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50" w:rsidDel="00735EC1" w:rsidRDefault="00100BF9" w:rsidP="00EB376F">
      <w:pPr>
        <w:rPr>
          <w:del w:id="0" w:author="Sekretar" w:date="2020-03-20T09:40:00Z"/>
        </w:rPr>
        <w:pPrChange w:id="1" w:author="Sekretar" w:date="2020-03-20T11:13:00Z">
          <w:pPr>
            <w:spacing w:line="240" w:lineRule="auto"/>
            <w:jc w:val="right"/>
          </w:pPr>
        </w:pPrChange>
      </w:pPr>
      <w:bookmarkStart w:id="2" w:name="_GoBack"/>
      <w:bookmarkEnd w:id="2"/>
      <w:del w:id="3" w:author="Sekretar" w:date="2020-03-20T09:40:00Z">
        <w:r w:rsidDel="00735EC1">
          <w:delText xml:space="preserve">Moдел Правилника о организацији рада </w:delText>
        </w:r>
        <w:r w:rsidDel="00735EC1">
          <w:br/>
          <w:delText xml:space="preserve">током трајања ванредног стања због заразне болести </w:delText>
        </w:r>
        <w:r w:rsidDel="00735EC1">
          <w:br/>
        </w:r>
        <w:r w:rsidDel="00735EC1">
          <w:rPr>
            <w:lang w:val="en-GB"/>
          </w:rPr>
          <w:delText xml:space="preserve">COVID-19 </w:delText>
        </w:r>
        <w:r w:rsidDel="00735EC1">
          <w:delText>(„корона вирус”) и поступању</w:delText>
        </w:r>
        <w:r w:rsidDel="00735EC1">
          <w:br/>
          <w:delText xml:space="preserve"> запослених и радно ангажованих лица  </w:delText>
        </w:r>
      </w:del>
    </w:p>
    <w:p w:rsidR="00C05050" w:rsidRDefault="007E3DA9" w:rsidP="00EB376F">
      <w:pPr>
        <w:pPrChange w:id="4" w:author="Sekretar" w:date="2020-03-20T11:13:00Z">
          <w:pPr>
            <w:spacing w:before="60" w:after="0" w:line="240" w:lineRule="auto"/>
            <w:ind w:firstLine="567"/>
            <w:jc w:val="both"/>
          </w:pPr>
        </w:pPrChange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 w:rsidR="00F829DA">
        <w:t>Одлуке</w:t>
      </w:r>
      <w:proofErr w:type="spellEnd"/>
      <w:r w:rsidR="00F829DA">
        <w:t xml:space="preserve"> о </w:t>
      </w:r>
      <w:proofErr w:type="spellStart"/>
      <w:r w:rsidR="00F829DA">
        <w:t>проглашењу</w:t>
      </w:r>
      <w:proofErr w:type="spellEnd"/>
      <w:r w:rsidR="00F829DA">
        <w:t xml:space="preserve"> ванредног стања („Сл. </w:t>
      </w:r>
      <w:proofErr w:type="spellStart"/>
      <w:r w:rsidR="00F829DA">
        <w:t>гласник</w:t>
      </w:r>
      <w:proofErr w:type="spellEnd"/>
      <w:r w:rsidR="00F829DA">
        <w:t xml:space="preserve"> РС</w:t>
      </w:r>
      <w:r w:rsidR="00100BF9">
        <w:t>”</w:t>
      </w:r>
      <w:r w:rsidR="00F829DA">
        <w:t xml:space="preserve"> </w:t>
      </w:r>
      <w:proofErr w:type="spellStart"/>
      <w:r w:rsidR="00F829DA">
        <w:t>бр</w:t>
      </w:r>
      <w:proofErr w:type="spellEnd"/>
      <w:r w:rsidR="00F829DA">
        <w:t xml:space="preserve">. 29/2020), Уредбе о </w:t>
      </w:r>
      <w:r w:rsidR="00F829DA" w:rsidRPr="008734C2">
        <w:t>организовању рада послодаваца за време ванредног стања</w:t>
      </w:r>
      <w:r w:rsidR="00F829DA">
        <w:t xml:space="preserve"> („Сл. </w:t>
      </w:r>
      <w:proofErr w:type="spellStart"/>
      <w:r w:rsidR="00F829DA">
        <w:t>гласник</w:t>
      </w:r>
      <w:proofErr w:type="spellEnd"/>
      <w:r w:rsidR="00F829DA">
        <w:t xml:space="preserve"> РС</w:t>
      </w:r>
      <w:r w:rsidR="00100BF9">
        <w:t>”</w:t>
      </w:r>
      <w:r w:rsidR="00F829DA">
        <w:t xml:space="preserve"> </w:t>
      </w:r>
      <w:proofErr w:type="spellStart"/>
      <w:r w:rsidR="00F829DA">
        <w:t>бр</w:t>
      </w:r>
      <w:proofErr w:type="spellEnd"/>
      <w:r w:rsidR="00F829DA">
        <w:t xml:space="preserve">. 31/2020), </w:t>
      </w:r>
      <w:proofErr w:type="spellStart"/>
      <w:r w:rsidR="00F829DA">
        <w:t>одлука</w:t>
      </w:r>
      <w:proofErr w:type="spellEnd"/>
      <w:r w:rsidR="00F829DA">
        <w:t xml:space="preserve"> </w:t>
      </w:r>
      <w:proofErr w:type="spellStart"/>
      <w:r w:rsidR="00F829DA">
        <w:t>Владе</w:t>
      </w:r>
      <w:proofErr w:type="spellEnd"/>
      <w:r w:rsidR="00F829DA">
        <w:t xml:space="preserve"> </w:t>
      </w:r>
      <w:proofErr w:type="spellStart"/>
      <w:r w:rsidR="00F829DA">
        <w:t>Републике</w:t>
      </w:r>
      <w:proofErr w:type="spellEnd"/>
      <w:r w:rsidR="00F829DA">
        <w:t xml:space="preserve"> </w:t>
      </w:r>
      <w:proofErr w:type="spellStart"/>
      <w:r w:rsidR="00F829DA">
        <w:t>Србије</w:t>
      </w:r>
      <w:proofErr w:type="spellEnd"/>
      <w:r w:rsidR="00F829DA">
        <w:t xml:space="preserve">, </w:t>
      </w:r>
      <w:proofErr w:type="spellStart"/>
      <w:r w:rsidR="00F829DA">
        <w:t>препорука</w:t>
      </w:r>
      <w:proofErr w:type="spellEnd"/>
      <w:r w:rsidR="00F829DA">
        <w:t xml:space="preserve"> </w:t>
      </w:r>
      <w:proofErr w:type="spellStart"/>
      <w:r w:rsidR="00F829DA">
        <w:t>Института</w:t>
      </w:r>
      <w:proofErr w:type="spellEnd"/>
      <w:r w:rsidR="00F829DA">
        <w:t xml:space="preserve"> </w:t>
      </w:r>
      <w:proofErr w:type="spellStart"/>
      <w:r w:rsidR="00F829DA">
        <w:t>за</w:t>
      </w:r>
      <w:proofErr w:type="spellEnd"/>
      <w:r w:rsidR="00F829DA">
        <w:t xml:space="preserve"> </w:t>
      </w:r>
      <w:proofErr w:type="spellStart"/>
      <w:r w:rsidR="00F829DA">
        <w:t>јавно</w:t>
      </w:r>
      <w:proofErr w:type="spellEnd"/>
      <w:r w:rsidR="00F829DA">
        <w:t xml:space="preserve"> </w:t>
      </w:r>
      <w:proofErr w:type="spellStart"/>
      <w:r w:rsidR="00F829DA">
        <w:t>здравље</w:t>
      </w:r>
      <w:proofErr w:type="spellEnd"/>
      <w:r w:rsidR="00F829DA">
        <w:t xml:space="preserve"> </w:t>
      </w:r>
      <w:proofErr w:type="spellStart"/>
      <w:r w:rsidR="00F829DA">
        <w:t>Србије</w:t>
      </w:r>
      <w:proofErr w:type="spellEnd"/>
      <w:r w:rsidR="00F829DA">
        <w:t xml:space="preserve"> „</w:t>
      </w:r>
      <w:proofErr w:type="spellStart"/>
      <w:r w:rsidR="00F829DA">
        <w:t>Др</w:t>
      </w:r>
      <w:proofErr w:type="spellEnd"/>
      <w:r w:rsidR="00F829DA">
        <w:t xml:space="preserve"> </w:t>
      </w:r>
      <w:proofErr w:type="spellStart"/>
      <w:r w:rsidR="00F829DA">
        <w:t>Милан</w:t>
      </w:r>
      <w:proofErr w:type="spellEnd"/>
      <w:r w:rsidR="00F829DA">
        <w:t xml:space="preserve"> </w:t>
      </w:r>
      <w:proofErr w:type="spellStart"/>
      <w:r w:rsidR="00F829DA">
        <w:t>Јовановић</w:t>
      </w:r>
      <w:proofErr w:type="spellEnd"/>
      <w:r w:rsidR="00F829DA">
        <w:t xml:space="preserve"> </w:t>
      </w:r>
      <w:proofErr w:type="spellStart"/>
      <w:r w:rsidR="00F829DA">
        <w:t>Батут</w:t>
      </w:r>
      <w:proofErr w:type="spellEnd"/>
      <w:r w:rsidR="00100BF9">
        <w:t>”</w:t>
      </w:r>
      <w:r w:rsidR="00F829DA">
        <w:t xml:space="preserve"> и </w:t>
      </w:r>
      <w:proofErr w:type="spellStart"/>
      <w:r w:rsidR="00F829DA">
        <w:t>Светске</w:t>
      </w:r>
      <w:proofErr w:type="spellEnd"/>
      <w:r w:rsidR="00F829DA">
        <w:t xml:space="preserve"> </w:t>
      </w:r>
      <w:proofErr w:type="spellStart"/>
      <w:r w:rsidR="00F829DA">
        <w:t>здравствене</w:t>
      </w:r>
      <w:proofErr w:type="spellEnd"/>
      <w:r w:rsidR="00F829DA">
        <w:t xml:space="preserve"> </w:t>
      </w:r>
      <w:proofErr w:type="spellStart"/>
      <w:r w:rsidR="00F829DA">
        <w:t>организације</w:t>
      </w:r>
      <w:proofErr w:type="spellEnd"/>
      <w:r w:rsidR="00F829DA">
        <w:t xml:space="preserve">, </w:t>
      </w:r>
      <w:proofErr w:type="spellStart"/>
      <w:r>
        <w:t>члана</w:t>
      </w:r>
      <w:proofErr w:type="spellEnd"/>
      <w:r>
        <w:t xml:space="preserve"> 192,</w:t>
      </w:r>
      <w:r w:rsidR="00F829DA">
        <w:t xml:space="preserve"> а у вези са члановима</w:t>
      </w:r>
      <w:r>
        <w:t xml:space="preserve"> 55, 56. 179. став 3. тачка 8) Закона о раду („Сл. </w:t>
      </w:r>
      <w:proofErr w:type="spellStart"/>
      <w:r>
        <w:t>гласник</w:t>
      </w:r>
      <w:proofErr w:type="spellEnd"/>
      <w:r>
        <w:t xml:space="preserve"> РС</w:t>
      </w:r>
      <w:r w:rsidR="00100BF9">
        <w:t>”</w:t>
      </w:r>
      <w:r>
        <w:t xml:space="preserve">, </w:t>
      </w:r>
      <w:proofErr w:type="spellStart"/>
      <w:r>
        <w:t>бр</w:t>
      </w:r>
      <w:proofErr w:type="spellEnd"/>
      <w:r>
        <w:t xml:space="preserve">. 24/2005, 61/2005, 54/2009, 32/2013, 75/2014, 13/2017 - </w:t>
      </w:r>
      <w:proofErr w:type="spellStart"/>
      <w:r>
        <w:t>одлука</w:t>
      </w:r>
      <w:proofErr w:type="spellEnd"/>
      <w:r>
        <w:t xml:space="preserve"> УС, 113/2017 и 95/2018 - </w:t>
      </w:r>
      <w:proofErr w:type="spellStart"/>
      <w:r>
        <w:t>аутентично</w:t>
      </w:r>
      <w:proofErr w:type="spellEnd"/>
      <w:r>
        <w:t xml:space="preserve"> </w:t>
      </w:r>
      <w:proofErr w:type="spellStart"/>
      <w:r>
        <w:t>тумачење</w:t>
      </w:r>
      <w:proofErr w:type="spellEnd"/>
      <w:r>
        <w:t xml:space="preserve">), </w:t>
      </w:r>
      <w:r w:rsidR="008839E0">
        <w:t>и</w:t>
      </w:r>
      <w:r w:rsidR="005E71B3">
        <w:t xml:space="preserve"> </w:t>
      </w:r>
      <w:proofErr w:type="spellStart"/>
      <w:r w:rsidR="005E71B3">
        <w:t>члана</w:t>
      </w:r>
      <w:proofErr w:type="spellEnd"/>
      <w:ins w:id="5" w:author="Sekretar" w:date="2020-03-20T09:40:00Z">
        <w:r w:rsidR="00735EC1">
          <w:rPr>
            <w:lang w:val="sr-Cyrl-RS"/>
          </w:rPr>
          <w:t xml:space="preserve"> </w:t>
        </w:r>
      </w:ins>
      <w:del w:id="6" w:author="Sekretar" w:date="2020-03-20T10:13:00Z">
        <w:r w:rsidR="000F77A1" w:rsidDel="00A32D88">
          <w:delText>____</w:delText>
        </w:r>
      </w:del>
      <w:ins w:id="7" w:author="Sekretar" w:date="2020-03-20T10:13:00Z">
        <w:r w:rsidR="00E71233">
          <w:rPr>
            <w:lang w:val="sr-Cyrl-RS"/>
          </w:rPr>
          <w:t>146. став 1. тачка 1.</w:t>
        </w:r>
      </w:ins>
      <w:proofErr w:type="spellStart"/>
      <w:r w:rsidR="000F77A1">
        <w:t>Статута</w:t>
      </w:r>
      <w:proofErr w:type="spellEnd"/>
      <w:r w:rsidR="000F77A1">
        <w:t xml:space="preserve"> </w:t>
      </w:r>
      <w:del w:id="8" w:author="Sekretar" w:date="2020-03-20T09:40:00Z">
        <w:r w:rsidR="000F77A1" w:rsidDel="00735EC1">
          <w:delText>(општег акта)</w:delText>
        </w:r>
      </w:del>
      <w:ins w:id="9" w:author="Sekretar" w:date="2020-03-20T09:40:00Z">
        <w:r w:rsidR="00735EC1">
          <w:rPr>
            <w:lang w:val="sr-Cyrl-RS"/>
          </w:rPr>
          <w:t xml:space="preserve">ОШ“Краљ Петар </w:t>
        </w:r>
        <w:r w:rsidR="00735EC1">
          <w:rPr>
            <w:lang w:val="sr-Latn-RS"/>
          </w:rPr>
          <w:t xml:space="preserve">II </w:t>
        </w:r>
        <w:r w:rsidR="00735EC1">
          <w:rPr>
            <w:lang w:val="sr-Cyrl-RS"/>
          </w:rPr>
          <w:t>Карађорђевић“</w:t>
        </w:r>
      </w:ins>
      <w:r w:rsidR="000F77A1">
        <w:t xml:space="preserve">, </w:t>
      </w:r>
      <w:proofErr w:type="spellStart"/>
      <w:r w:rsidR="000F77A1">
        <w:t>чланова</w:t>
      </w:r>
      <w:proofErr w:type="spellEnd"/>
      <w:r w:rsidR="000F77A1">
        <w:t>,</w:t>
      </w:r>
      <w:ins w:id="10" w:author="Sekretar" w:date="2020-03-20T10:14:00Z">
        <w:r w:rsidR="00E71233">
          <w:rPr>
            <w:lang w:val="sr-Cyrl-RS"/>
          </w:rPr>
          <w:t xml:space="preserve"> 32. </w:t>
        </w:r>
      </w:ins>
      <w:ins w:id="11" w:author="Sekretar" w:date="2020-03-20T10:15:00Z">
        <w:r w:rsidR="00E71233">
          <w:rPr>
            <w:lang w:val="sr-Cyrl-RS"/>
          </w:rPr>
          <w:t xml:space="preserve"> и 63.</w:t>
        </w:r>
      </w:ins>
      <w:r w:rsidR="00100BF9">
        <w:t xml:space="preserve"> </w:t>
      </w:r>
      <w:del w:id="12" w:author="Sekretar" w:date="2020-03-20T09:41:00Z">
        <w:r w:rsidR="000F77A1" w:rsidDel="00735EC1">
          <w:delText>______</w:delText>
        </w:r>
      </w:del>
      <w:r w:rsidR="00100BF9">
        <w:t xml:space="preserve"> </w:t>
      </w:r>
      <w:proofErr w:type="spellStart"/>
      <w:r w:rsidR="000F77A1">
        <w:t>Правилника</w:t>
      </w:r>
      <w:proofErr w:type="spellEnd"/>
      <w:r w:rsidR="000F77A1">
        <w:t xml:space="preserve"> о </w:t>
      </w:r>
      <w:proofErr w:type="spellStart"/>
      <w:r w:rsidR="000F77A1">
        <w:t>раду</w:t>
      </w:r>
      <w:proofErr w:type="spellEnd"/>
      <w:ins w:id="13" w:author="Sekretar" w:date="2020-03-20T09:41:00Z">
        <w:r w:rsidR="00735EC1">
          <w:rPr>
            <w:lang w:val="sr-Cyrl-RS"/>
          </w:rPr>
          <w:t xml:space="preserve"> </w:t>
        </w:r>
      </w:ins>
      <w:del w:id="14" w:author="Sekretar" w:date="2020-03-20T09:41:00Z">
        <w:r w:rsidR="000F77A1" w:rsidDel="00735EC1">
          <w:delText xml:space="preserve">/Колективног уговора </w:delText>
        </w:r>
      </w:del>
      <w:del w:id="15" w:author="Sekretar" w:date="2020-03-20T10:14:00Z">
        <w:r w:rsidR="000F77A1" w:rsidDel="00E71233">
          <w:delText>(</w:delText>
        </w:r>
        <w:r w:rsidR="000F77A1" w:rsidRPr="00531AF8" w:rsidDel="00E71233">
          <w:rPr>
            <w:i/>
          </w:rPr>
          <w:delText>навести чланове који уређују распоред радног времена и основ за повреду радне обавезе у случају непоштовања радних обавеза утврђених општим актима послодавца</w:delText>
        </w:r>
        <w:r w:rsidR="000F77A1" w:rsidDel="00E71233">
          <w:delText xml:space="preserve">) </w:delText>
        </w:r>
        <w:r w:rsidR="005E71B3" w:rsidDel="00E71233">
          <w:delText>__________________</w:delText>
        </w:r>
      </w:del>
      <w:r w:rsidR="005E71B3">
        <w:t xml:space="preserve"> </w:t>
      </w:r>
      <w:del w:id="16" w:author="Sekretar" w:date="2020-03-20T09:41:00Z">
        <w:r w:rsidR="005E71B3" w:rsidRPr="005E71B3" w:rsidDel="00735EC1">
          <w:rPr>
            <w:i/>
          </w:rPr>
          <w:delText>(надлежни орган код послодавца</w:delText>
        </w:r>
        <w:r w:rsidR="005E71B3" w:rsidDel="00735EC1">
          <w:rPr>
            <w:i/>
          </w:rPr>
          <w:delText xml:space="preserve"> – уколико колективни орган доноси правилник (школски одбор, управни одбор или скуп</w:delText>
        </w:r>
        <w:r w:rsidR="00100BF9" w:rsidDel="00735EC1">
          <w:rPr>
            <w:i/>
          </w:rPr>
          <w:softHyphen/>
        </w:r>
        <w:r w:rsidR="005E71B3" w:rsidDel="00735EC1">
          <w:rPr>
            <w:i/>
          </w:rPr>
          <w:delText>шти</w:delText>
        </w:r>
        <w:r w:rsidR="00100BF9" w:rsidDel="00735EC1">
          <w:rPr>
            <w:i/>
          </w:rPr>
          <w:softHyphen/>
        </w:r>
        <w:r w:rsidR="005E71B3" w:rsidDel="00735EC1">
          <w:rPr>
            <w:i/>
          </w:rPr>
          <w:delText>на, навести дан седнице и да је правилник донет већином гласова</w:delText>
        </w:r>
        <w:r w:rsidR="005E71B3" w:rsidRPr="005E71B3" w:rsidDel="00735EC1">
          <w:rPr>
            <w:i/>
          </w:rPr>
          <w:delText>)</w:delText>
        </w:r>
      </w:del>
      <w:ins w:id="17" w:author="Sekretar" w:date="2020-03-20T09:41:00Z">
        <w:r w:rsidR="00735EC1">
          <w:rPr>
            <w:lang w:val="sr-Cyrl-RS"/>
          </w:rPr>
          <w:t xml:space="preserve">Школски одбор </w:t>
        </w:r>
      </w:ins>
      <w:del w:id="18" w:author="Sekretar" w:date="2020-03-20T09:42:00Z">
        <w:r w:rsidR="005E71B3" w:rsidDel="00735EC1">
          <w:delText xml:space="preserve"> </w:delText>
        </w:r>
      </w:del>
      <w:proofErr w:type="spellStart"/>
      <w:r w:rsidR="00AC6A50">
        <w:t>дана</w:t>
      </w:r>
      <w:proofErr w:type="spellEnd"/>
      <w:r w:rsidR="00AC6A50">
        <w:t xml:space="preserve"> </w:t>
      </w:r>
      <w:del w:id="19" w:author="Sekretar" w:date="2020-03-20T09:42:00Z">
        <w:r w:rsidR="000F2EBA" w:rsidDel="00735EC1">
          <w:delText>____</w:delText>
        </w:r>
      </w:del>
      <w:ins w:id="20" w:author="Sekretar" w:date="2020-03-20T11:05:00Z">
        <w:r w:rsidR="00125FF5">
          <w:rPr>
            <w:lang w:val="sr-Cyrl-RS"/>
          </w:rPr>
          <w:t>18</w:t>
        </w:r>
      </w:ins>
      <w:r w:rsidR="000F2EBA">
        <w:t>.</w:t>
      </w:r>
      <w:r w:rsidR="00AC6A50">
        <w:t xml:space="preserve">03.2020. године </w:t>
      </w:r>
      <w:r>
        <w:t>доноси:</w:t>
      </w:r>
    </w:p>
    <w:p w:rsidR="00C05050" w:rsidRDefault="00C05050" w:rsidP="00EA2EB3">
      <w:pPr>
        <w:spacing w:line="240" w:lineRule="auto"/>
        <w:jc w:val="both"/>
        <w:rPr>
          <w:sz w:val="24"/>
          <w:szCs w:val="24"/>
        </w:rPr>
      </w:pPr>
    </w:p>
    <w:p w:rsidR="00C05050" w:rsidRPr="00EA2EB3" w:rsidRDefault="00913A77" w:rsidP="00EA2EB3">
      <w:pPr>
        <w:spacing w:line="240" w:lineRule="auto"/>
        <w:jc w:val="center"/>
        <w:rPr>
          <w:b/>
          <w:sz w:val="28"/>
          <w:szCs w:val="24"/>
        </w:rPr>
      </w:pPr>
      <w:r w:rsidRPr="00EA2EB3">
        <w:rPr>
          <w:b/>
          <w:sz w:val="28"/>
          <w:szCs w:val="24"/>
        </w:rPr>
        <w:t xml:space="preserve">ПРАВИЛНИК О ОРГАНИЗАЦИЈИ РАДА </w:t>
      </w:r>
      <w:r w:rsidR="00100BF9">
        <w:rPr>
          <w:b/>
          <w:sz w:val="28"/>
          <w:szCs w:val="24"/>
        </w:rPr>
        <w:br/>
      </w:r>
      <w:proofErr w:type="gramStart"/>
      <w:ins w:id="21" w:author="Sekretar" w:date="2020-03-20T09:42:00Z">
        <w:r w:rsidR="00735EC1">
          <w:rPr>
            <w:b/>
            <w:sz w:val="28"/>
            <w:szCs w:val="24"/>
            <w:lang w:val="sr-Cyrl-RS"/>
          </w:rPr>
          <w:t>ОШ“</w:t>
        </w:r>
        <w:proofErr w:type="gramEnd"/>
        <w:r w:rsidR="00735EC1">
          <w:rPr>
            <w:b/>
            <w:sz w:val="28"/>
            <w:szCs w:val="24"/>
            <w:lang w:val="sr-Cyrl-RS"/>
          </w:rPr>
          <w:t xml:space="preserve">КРАЉ ПЕТАР </w:t>
        </w:r>
        <w:r w:rsidR="00735EC1">
          <w:rPr>
            <w:b/>
            <w:sz w:val="28"/>
            <w:szCs w:val="24"/>
            <w:lang w:val="sr-Latn-RS"/>
          </w:rPr>
          <w:t xml:space="preserve">II </w:t>
        </w:r>
        <w:r w:rsidR="00735EC1">
          <w:rPr>
            <w:b/>
            <w:sz w:val="28"/>
            <w:szCs w:val="24"/>
            <w:lang w:val="sr-Cyrl-RS"/>
          </w:rPr>
          <w:t>КАРАЂОРЂЕВИЋ“</w:t>
        </w:r>
      </w:ins>
      <w:del w:id="22" w:author="Sekretar" w:date="2020-03-20T09:42:00Z">
        <w:r w:rsidRPr="00EA2EB3" w:rsidDel="00735EC1">
          <w:rPr>
            <w:b/>
            <w:sz w:val="28"/>
            <w:szCs w:val="24"/>
          </w:rPr>
          <w:delText>___________________</w:delText>
        </w:r>
        <w:r w:rsidRPr="00EA2EB3" w:rsidDel="00735EC1">
          <w:rPr>
            <w:b/>
            <w:i/>
            <w:sz w:val="28"/>
            <w:szCs w:val="24"/>
          </w:rPr>
          <w:delText xml:space="preserve"> </w:delText>
        </w:r>
        <w:r w:rsidRPr="00EA2EB3" w:rsidDel="00735EC1">
          <w:rPr>
            <w:i/>
            <w:sz w:val="22"/>
            <w:szCs w:val="22"/>
          </w:rPr>
          <w:delText>(назив послодавца)</w:delText>
        </w:r>
      </w:del>
      <w:r w:rsidRPr="00EA2EB3">
        <w:rPr>
          <w:i/>
          <w:sz w:val="22"/>
          <w:szCs w:val="22"/>
        </w:rPr>
        <w:t xml:space="preserve"> </w:t>
      </w:r>
      <w:r w:rsidR="00100BF9">
        <w:rPr>
          <w:b/>
          <w:sz w:val="28"/>
          <w:szCs w:val="24"/>
        </w:rPr>
        <w:br/>
      </w:r>
      <w:r w:rsidRPr="00EA2EB3">
        <w:rPr>
          <w:b/>
          <w:sz w:val="28"/>
          <w:szCs w:val="24"/>
        </w:rPr>
        <w:t xml:space="preserve">ТОКОМ ТРАЈАЊА ВАНРЕДНОГ СТАЊА ЗБОГ ЗАРАЗНЕ БОЛЕСТИ </w:t>
      </w:r>
      <w:r w:rsidRPr="00EA2EB3">
        <w:rPr>
          <w:b/>
          <w:sz w:val="28"/>
          <w:szCs w:val="24"/>
          <w:lang w:val="en-GB"/>
        </w:rPr>
        <w:t xml:space="preserve">COVID-19 </w:t>
      </w:r>
      <w:r w:rsidRPr="00EA2EB3">
        <w:rPr>
          <w:b/>
          <w:sz w:val="28"/>
          <w:szCs w:val="24"/>
        </w:rPr>
        <w:t>(„КОРОНА ВИРУС</w:t>
      </w:r>
      <w:r w:rsidR="00100BF9">
        <w:rPr>
          <w:b/>
          <w:sz w:val="28"/>
          <w:szCs w:val="24"/>
        </w:rPr>
        <w:t>”</w:t>
      </w:r>
      <w:r w:rsidRPr="00EA2EB3">
        <w:rPr>
          <w:b/>
          <w:sz w:val="28"/>
          <w:szCs w:val="24"/>
        </w:rPr>
        <w:t xml:space="preserve">) И ПОСТУПАЊУ ЗАПОСЛЕНИХ И РАДНО АНГАЖОВАНИХ ЛИЦА  </w:t>
      </w:r>
    </w:p>
    <w:p w:rsidR="00C05050" w:rsidRDefault="008839E0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1.</w:t>
      </w:r>
    </w:p>
    <w:p w:rsidR="00C05050" w:rsidRPr="00DF6406" w:rsidRDefault="000F77A1" w:rsidP="00EA2EB3">
      <w:pPr>
        <w:spacing w:before="60" w:after="0" w:line="240" w:lineRule="auto"/>
        <w:ind w:firstLine="567"/>
        <w:jc w:val="both"/>
        <w:rPr>
          <w:sz w:val="24"/>
          <w:szCs w:val="24"/>
          <w:rPrChange w:id="23" w:author="Sekretar" w:date="2020-03-20T09:44:00Z">
            <w:rPr>
              <w:i/>
              <w:sz w:val="24"/>
              <w:szCs w:val="24"/>
            </w:rPr>
          </w:rPrChange>
        </w:rPr>
      </w:pPr>
      <w:proofErr w:type="spellStart"/>
      <w:r>
        <w:rPr>
          <w:sz w:val="24"/>
          <w:szCs w:val="24"/>
        </w:rPr>
        <w:t>Овим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организација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 </w:t>
      </w:r>
      <w:proofErr w:type="gramStart"/>
      <w:ins w:id="24" w:author="Sekretar" w:date="2020-03-20T09:43:00Z">
        <w:r w:rsidR="00735EC1">
          <w:rPr>
            <w:sz w:val="24"/>
            <w:szCs w:val="24"/>
            <w:lang w:val="sr-Cyrl-RS"/>
          </w:rPr>
          <w:t>ОШ“</w:t>
        </w:r>
        <w:proofErr w:type="gramEnd"/>
        <w:r w:rsidR="00735EC1">
          <w:rPr>
            <w:sz w:val="24"/>
            <w:szCs w:val="24"/>
            <w:lang w:val="sr-Cyrl-RS"/>
          </w:rPr>
          <w:t xml:space="preserve">Краљ Петар </w:t>
        </w:r>
        <w:r w:rsidR="00735EC1">
          <w:rPr>
            <w:sz w:val="24"/>
            <w:szCs w:val="24"/>
            <w:lang w:val="sr-Latn-RS"/>
          </w:rPr>
          <w:t xml:space="preserve">II </w:t>
        </w:r>
        <w:r w:rsidR="00735EC1">
          <w:rPr>
            <w:sz w:val="24"/>
            <w:szCs w:val="24"/>
            <w:lang w:val="sr-Cyrl-RS"/>
          </w:rPr>
          <w:t>Карађорђевић“</w:t>
        </w:r>
        <w:r w:rsidR="00735EC1">
          <w:rPr>
            <w:sz w:val="24"/>
            <w:szCs w:val="24"/>
          </w:rPr>
          <w:t xml:space="preserve">, </w:t>
        </w:r>
      </w:ins>
      <w:del w:id="25" w:author="Sekretar" w:date="2020-03-20T09:43:00Z">
        <w:r w:rsidDel="00735EC1">
          <w:rPr>
            <w:sz w:val="24"/>
            <w:szCs w:val="24"/>
          </w:rPr>
          <w:delText>____________</w:delText>
        </w:r>
        <w:r w:rsidR="00100BF9" w:rsidDel="00735EC1">
          <w:rPr>
            <w:sz w:val="24"/>
            <w:szCs w:val="24"/>
          </w:rPr>
          <w:delText xml:space="preserve">___________ </w:delText>
        </w:r>
        <w:r w:rsidR="00913A77" w:rsidRPr="00EA2EB3" w:rsidDel="00735EC1">
          <w:rPr>
            <w:i/>
            <w:sz w:val="24"/>
            <w:szCs w:val="24"/>
          </w:rPr>
          <w:delText>(назив послодавца)</w:delText>
        </w:r>
      </w:del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трајања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ванредног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поступање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анга</w:t>
      </w:r>
      <w:r w:rsidR="00100BF9">
        <w:rPr>
          <w:sz w:val="24"/>
          <w:szCs w:val="24"/>
        </w:rPr>
        <w:softHyphen/>
      </w:r>
      <w:r>
        <w:rPr>
          <w:sz w:val="24"/>
          <w:szCs w:val="24"/>
        </w:rPr>
        <w:t>жованих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корисника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циљу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свођењ</w:t>
      </w:r>
      <w:r>
        <w:rPr>
          <w:sz w:val="24"/>
          <w:szCs w:val="24"/>
        </w:rPr>
        <w:t>а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на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најмању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могућу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меру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могућности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обо</w:t>
      </w:r>
      <w:r w:rsidR="00100BF9">
        <w:rPr>
          <w:sz w:val="24"/>
          <w:szCs w:val="24"/>
        </w:rPr>
        <w:softHyphen/>
      </w:r>
      <w:r w:rsidR="008839E0">
        <w:rPr>
          <w:sz w:val="24"/>
          <w:szCs w:val="24"/>
        </w:rPr>
        <w:t>левања</w:t>
      </w:r>
      <w:proofErr w:type="spellEnd"/>
      <w:r w:rsidR="008839E0">
        <w:rPr>
          <w:sz w:val="24"/>
          <w:szCs w:val="24"/>
        </w:rPr>
        <w:t xml:space="preserve"> и </w:t>
      </w:r>
      <w:proofErr w:type="spellStart"/>
      <w:r w:rsidR="008839E0">
        <w:rPr>
          <w:sz w:val="24"/>
          <w:szCs w:val="24"/>
        </w:rPr>
        <w:t>преношења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вируса</w:t>
      </w:r>
      <w:proofErr w:type="spellEnd"/>
      <w:r w:rsidR="008839E0">
        <w:rPr>
          <w:sz w:val="24"/>
          <w:szCs w:val="24"/>
        </w:rPr>
        <w:t xml:space="preserve"> </w:t>
      </w:r>
      <w:r w:rsidR="008839E0" w:rsidRPr="008839E0">
        <w:rPr>
          <w:sz w:val="24"/>
          <w:szCs w:val="24"/>
        </w:rPr>
        <w:t>COVID-19</w:t>
      </w:r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код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запослених</w:t>
      </w:r>
      <w:proofErr w:type="spellEnd"/>
      <w:ins w:id="26" w:author="Sekretar" w:date="2020-03-20T09:45:00Z">
        <w:r w:rsidR="00DF6406">
          <w:rPr>
            <w:sz w:val="24"/>
            <w:szCs w:val="24"/>
            <w:lang w:val="sr-Cyrl-RS"/>
          </w:rPr>
          <w:t xml:space="preserve">, </w:t>
        </w:r>
      </w:ins>
      <w:del w:id="27" w:author="Sekretar" w:date="2020-03-20T09:44:00Z">
        <w:r w:rsidR="008839E0" w:rsidDel="00DF6406">
          <w:rPr>
            <w:sz w:val="24"/>
            <w:szCs w:val="24"/>
          </w:rPr>
          <w:delText>,</w:delText>
        </w:r>
      </w:del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радно</w:t>
      </w:r>
      <w:proofErr w:type="spellEnd"/>
      <w:r w:rsidR="008839E0">
        <w:rPr>
          <w:sz w:val="24"/>
          <w:szCs w:val="24"/>
        </w:rPr>
        <w:t xml:space="preserve"> </w:t>
      </w:r>
      <w:proofErr w:type="spellStart"/>
      <w:r w:rsidR="008839E0">
        <w:rPr>
          <w:sz w:val="24"/>
          <w:szCs w:val="24"/>
        </w:rPr>
        <w:t>а</w:t>
      </w:r>
      <w:r w:rsidR="00AB2A96">
        <w:rPr>
          <w:sz w:val="24"/>
          <w:szCs w:val="24"/>
        </w:rPr>
        <w:t>н</w:t>
      </w:r>
      <w:r w:rsidR="008839E0">
        <w:rPr>
          <w:sz w:val="24"/>
          <w:szCs w:val="24"/>
        </w:rPr>
        <w:t>гажованих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ins w:id="28" w:author="Sekretar" w:date="2020-03-20T09:45:00Z">
        <w:r w:rsidR="00DF6406">
          <w:rPr>
            <w:sz w:val="24"/>
            <w:szCs w:val="24"/>
            <w:lang w:val="sr-Cyrl-RS"/>
          </w:rPr>
          <w:t xml:space="preserve"> и корисника услуга</w:t>
        </w:r>
      </w:ins>
      <w:ins w:id="29" w:author="Sekretar" w:date="2020-03-20T09:44:00Z">
        <w:r w:rsidR="00DF6406">
          <w:rPr>
            <w:sz w:val="24"/>
            <w:szCs w:val="24"/>
            <w:lang w:val="sr-Cyrl-RS"/>
          </w:rPr>
          <w:t xml:space="preserve">. </w:t>
        </w:r>
      </w:ins>
      <w:del w:id="30" w:author="Sekretar" w:date="2020-03-20T09:44:00Z">
        <w:r w:rsidR="008839E0" w:rsidDel="00DF6406">
          <w:rPr>
            <w:sz w:val="24"/>
            <w:szCs w:val="24"/>
          </w:rPr>
          <w:delText xml:space="preserve"> и корисника услуга </w:delText>
        </w:r>
      </w:del>
      <w:del w:id="31" w:author="Sekretar" w:date="2020-03-20T09:43:00Z">
        <w:r w:rsidR="005E71B3" w:rsidDel="00DF6406">
          <w:rPr>
            <w:sz w:val="24"/>
            <w:szCs w:val="24"/>
          </w:rPr>
          <w:delText>_______________________</w:delText>
        </w:r>
        <w:r w:rsidR="000F2EBA" w:rsidDel="00DF6406">
          <w:rPr>
            <w:sz w:val="24"/>
            <w:szCs w:val="24"/>
          </w:rPr>
          <w:delText xml:space="preserve"> </w:delText>
        </w:r>
        <w:r w:rsidR="00913A77" w:rsidRPr="00EA2EB3" w:rsidDel="00DF6406">
          <w:rPr>
            <w:i/>
            <w:sz w:val="24"/>
            <w:szCs w:val="24"/>
          </w:rPr>
          <w:delText>(у даљем тексту – Послодавац).</w:delText>
        </w:r>
      </w:del>
    </w:p>
    <w:p w:rsidR="00C05050" w:rsidRDefault="008839E0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2.</w:t>
      </w:r>
    </w:p>
    <w:p w:rsidR="00C05050" w:rsidRDefault="008839E0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највећој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могућој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онемогућило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оболевање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вируса</w:t>
      </w:r>
      <w:proofErr w:type="spellEnd"/>
      <w:r>
        <w:rPr>
          <w:sz w:val="24"/>
          <w:szCs w:val="24"/>
        </w:rPr>
        <w:t xml:space="preserve"> </w:t>
      </w:r>
      <w:r w:rsidRPr="008839E0">
        <w:rPr>
          <w:sz w:val="24"/>
          <w:szCs w:val="24"/>
        </w:rPr>
        <w:t>COVID-19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</w:t>
      </w:r>
      <w:r w:rsidR="00851ED4">
        <w:rPr>
          <w:sz w:val="24"/>
          <w:szCs w:val="24"/>
        </w:rPr>
        <w:t>н</w:t>
      </w:r>
      <w:r>
        <w:rPr>
          <w:sz w:val="24"/>
          <w:szCs w:val="24"/>
        </w:rPr>
        <w:t>гажованих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корисника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услуга</w:t>
      </w:r>
      <w:proofErr w:type="spellEnd"/>
      <w:r w:rsidR="00714AE2"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Послодавац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реорганизовати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применит</w:t>
      </w:r>
      <w:r w:rsidR="000F77A1"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здравствене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заштите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садржане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пре</w:t>
      </w:r>
      <w:r w:rsidR="00100BF9">
        <w:rPr>
          <w:sz w:val="24"/>
          <w:szCs w:val="24"/>
        </w:rPr>
        <w:softHyphen/>
      </w:r>
      <w:r>
        <w:rPr>
          <w:sz w:val="24"/>
          <w:szCs w:val="24"/>
        </w:rPr>
        <w:t>порукама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Института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јавно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здравље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Србије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Др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Батут</w:t>
      </w:r>
      <w:proofErr w:type="spellEnd"/>
      <w:r w:rsidR="00100BF9">
        <w:rPr>
          <w:sz w:val="24"/>
          <w:szCs w:val="24"/>
        </w:rPr>
        <w:t xml:space="preserve">” </w:t>
      </w:r>
      <w:r w:rsidR="00AC6A50">
        <w:rPr>
          <w:sz w:val="24"/>
          <w:szCs w:val="24"/>
        </w:rPr>
        <w:t xml:space="preserve">и </w:t>
      </w:r>
      <w:proofErr w:type="spellStart"/>
      <w:r w:rsidR="00AC6A50">
        <w:rPr>
          <w:sz w:val="24"/>
          <w:szCs w:val="24"/>
        </w:rPr>
        <w:t>Светске</w:t>
      </w:r>
      <w:proofErr w:type="spellEnd"/>
      <w:r w:rsidR="00AC6A50">
        <w:rPr>
          <w:sz w:val="24"/>
          <w:szCs w:val="24"/>
        </w:rPr>
        <w:t xml:space="preserve"> </w:t>
      </w:r>
      <w:proofErr w:type="spellStart"/>
      <w:r w:rsidR="00AC6A50">
        <w:rPr>
          <w:sz w:val="24"/>
          <w:szCs w:val="24"/>
        </w:rPr>
        <w:t>здравствене</w:t>
      </w:r>
      <w:proofErr w:type="spellEnd"/>
      <w:r w:rsidR="00AC6A50">
        <w:rPr>
          <w:sz w:val="24"/>
          <w:szCs w:val="24"/>
        </w:rPr>
        <w:t xml:space="preserve"> </w:t>
      </w:r>
      <w:proofErr w:type="spellStart"/>
      <w:r w:rsidR="00AC6A50">
        <w:rPr>
          <w:sz w:val="24"/>
          <w:szCs w:val="24"/>
        </w:rPr>
        <w:t>организације</w:t>
      </w:r>
      <w:proofErr w:type="spellEnd"/>
      <w:r>
        <w:rPr>
          <w:sz w:val="24"/>
          <w:szCs w:val="24"/>
        </w:rPr>
        <w:t>.</w:t>
      </w:r>
    </w:p>
    <w:p w:rsidR="00C05050" w:rsidRDefault="008839E0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3.</w:t>
      </w:r>
    </w:p>
    <w:p w:rsidR="00C05050" w:rsidRDefault="008839E0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радним местима код којих је то могуће биће организован рад од куће</w:t>
      </w:r>
      <w:r w:rsidR="00851ED4">
        <w:rPr>
          <w:sz w:val="24"/>
          <w:szCs w:val="24"/>
        </w:rPr>
        <w:t xml:space="preserve"> уз обез</w:t>
      </w:r>
      <w:r w:rsidR="00100BF9">
        <w:rPr>
          <w:sz w:val="24"/>
          <w:szCs w:val="24"/>
        </w:rPr>
        <w:softHyphen/>
      </w:r>
      <w:r w:rsidR="00851ED4">
        <w:rPr>
          <w:sz w:val="24"/>
          <w:szCs w:val="24"/>
        </w:rPr>
        <w:t>беђивање одговарају</w:t>
      </w:r>
      <w:r w:rsidR="005E71B3">
        <w:rPr>
          <w:sz w:val="24"/>
          <w:szCs w:val="24"/>
        </w:rPr>
        <w:t>ћих техничких услова од стране П</w:t>
      </w:r>
      <w:r w:rsidR="00851ED4">
        <w:rPr>
          <w:sz w:val="24"/>
          <w:szCs w:val="24"/>
        </w:rPr>
        <w:t>ослодавца</w:t>
      </w:r>
      <w:r w:rsidR="000A467B">
        <w:rPr>
          <w:sz w:val="24"/>
          <w:szCs w:val="24"/>
        </w:rPr>
        <w:t xml:space="preserve">, а у </w:t>
      </w:r>
      <w:proofErr w:type="spellStart"/>
      <w:r w:rsidR="000A467B">
        <w:rPr>
          <w:sz w:val="24"/>
          <w:szCs w:val="24"/>
        </w:rPr>
        <w:t>складу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са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од</w:t>
      </w:r>
      <w:r w:rsidR="00100BF9">
        <w:rPr>
          <w:sz w:val="24"/>
          <w:szCs w:val="24"/>
        </w:rPr>
        <w:softHyphen/>
      </w:r>
      <w:r w:rsidR="000A467B">
        <w:rPr>
          <w:sz w:val="24"/>
          <w:szCs w:val="24"/>
        </w:rPr>
        <w:t>лу</w:t>
      </w:r>
      <w:r w:rsidR="00100BF9">
        <w:rPr>
          <w:sz w:val="24"/>
          <w:szCs w:val="24"/>
        </w:rPr>
        <w:softHyphen/>
      </w:r>
      <w:r w:rsidR="000A467B">
        <w:rPr>
          <w:sz w:val="24"/>
          <w:szCs w:val="24"/>
        </w:rPr>
        <w:t>ком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Послодавца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којом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се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утврђује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организовање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радног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времена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током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трајања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ванредног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стања</w:t>
      </w:r>
      <w:proofErr w:type="spellEnd"/>
    </w:p>
    <w:p w:rsidR="00C05050" w:rsidRDefault="00E45747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Запослени и радно ангажовани старији од 65 година, послове ће обављати од куће.</w:t>
      </w:r>
    </w:p>
    <w:p w:rsidR="00C05050" w:rsidRPr="00EA2EB3" w:rsidRDefault="00851ED4" w:rsidP="00EA2EB3">
      <w:pPr>
        <w:spacing w:before="60" w:after="0" w:line="240" w:lineRule="auto"/>
        <w:ind w:firstLine="567"/>
        <w:jc w:val="both"/>
        <w:rPr>
          <w:sz w:val="24"/>
          <w:szCs w:val="24"/>
          <w:lang w:val="sr-Cyrl-RS"/>
        </w:rPr>
      </w:pP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куће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пуно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радно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време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или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део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радног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времена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долазиће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просторије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 w:rsidR="000A467B">
        <w:rPr>
          <w:sz w:val="24"/>
          <w:szCs w:val="24"/>
        </w:rPr>
        <w:t>.</w:t>
      </w:r>
    </w:p>
    <w:p w:rsidR="00C05050" w:rsidRDefault="00851ED4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ангажована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долазиће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простор</w:t>
      </w:r>
      <w:r w:rsidR="000A467B">
        <w:rPr>
          <w:sz w:val="24"/>
          <w:szCs w:val="24"/>
        </w:rPr>
        <w:t>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>.</w:t>
      </w:r>
    </w:p>
    <w:p w:rsidR="00C05050" w:rsidRDefault="00851ED4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4.</w:t>
      </w:r>
    </w:p>
    <w:p w:rsidR="00C05050" w:rsidRDefault="000F2EBA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доношењу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којој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одредити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запослени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времена</w:t>
      </w:r>
      <w:proofErr w:type="spellEnd"/>
      <w:r>
        <w:rPr>
          <w:sz w:val="24"/>
          <w:szCs w:val="24"/>
        </w:rPr>
        <w:t xml:space="preserve"> или пуно радно време</w:t>
      </w:r>
      <w:r w:rsidR="00EF27F8">
        <w:rPr>
          <w:sz w:val="24"/>
          <w:szCs w:val="24"/>
        </w:rPr>
        <w:t xml:space="preserve"> и</w:t>
      </w:r>
      <w:r w:rsidR="008734C2">
        <w:rPr>
          <w:sz w:val="24"/>
          <w:szCs w:val="24"/>
        </w:rPr>
        <w:t xml:space="preserve"> </w:t>
      </w:r>
      <w:r w:rsidR="000A467B">
        <w:rPr>
          <w:sz w:val="24"/>
          <w:szCs w:val="24"/>
        </w:rPr>
        <w:t xml:space="preserve">донети </w:t>
      </w:r>
      <w:r w:rsidR="008734C2">
        <w:rPr>
          <w:sz w:val="24"/>
          <w:szCs w:val="24"/>
        </w:rPr>
        <w:t>одговарајуће појединачне акте, којима ће регулисати рад од куће</w:t>
      </w:r>
      <w:r w:rsidR="00851ED4">
        <w:rPr>
          <w:sz w:val="24"/>
          <w:szCs w:val="24"/>
        </w:rPr>
        <w:t>.</w:t>
      </w:r>
    </w:p>
    <w:p w:rsidR="00C05050" w:rsidRDefault="000F2EBA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доношењу одлуке </w:t>
      </w:r>
      <w:r w:rsidR="00B81E71">
        <w:rPr>
          <w:sz w:val="24"/>
          <w:szCs w:val="24"/>
        </w:rPr>
        <w:t xml:space="preserve">из претходног става </w:t>
      </w:r>
      <w:r>
        <w:rPr>
          <w:sz w:val="24"/>
          <w:szCs w:val="24"/>
        </w:rPr>
        <w:t xml:space="preserve">директор ће имати у виду радна места на којима запослени раде, могућност да се конкретни послови обављају од </w:t>
      </w:r>
      <w:proofErr w:type="spellStart"/>
      <w:r>
        <w:rPr>
          <w:sz w:val="24"/>
          <w:szCs w:val="24"/>
        </w:rPr>
        <w:t>куће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конкретном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спадају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стано</w:t>
      </w:r>
      <w:r w:rsidR="00100BF9">
        <w:rPr>
          <w:sz w:val="24"/>
          <w:szCs w:val="24"/>
        </w:rPr>
        <w:softHyphen/>
      </w:r>
      <w:r>
        <w:rPr>
          <w:sz w:val="24"/>
          <w:szCs w:val="24"/>
        </w:rPr>
        <w:t>вни</w:t>
      </w:r>
      <w:r w:rsidR="00100BF9">
        <w:rPr>
          <w:sz w:val="24"/>
          <w:szCs w:val="24"/>
        </w:rPr>
        <w:softHyphen/>
      </w:r>
      <w:r>
        <w:rPr>
          <w:sz w:val="24"/>
          <w:szCs w:val="24"/>
        </w:rPr>
        <w:t>штва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угрожене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вируса</w:t>
      </w:r>
      <w:proofErr w:type="spellEnd"/>
      <w:r>
        <w:rPr>
          <w:sz w:val="24"/>
          <w:szCs w:val="24"/>
        </w:rPr>
        <w:t xml:space="preserve"> </w:t>
      </w:r>
      <w:r w:rsidRPr="008839E0">
        <w:rPr>
          <w:sz w:val="24"/>
          <w:szCs w:val="24"/>
        </w:rPr>
        <w:t>COVID-19</w:t>
      </w:r>
      <w:r w:rsidR="005E71B3">
        <w:rPr>
          <w:sz w:val="24"/>
          <w:szCs w:val="24"/>
        </w:rPr>
        <w:t xml:space="preserve"> („</w:t>
      </w:r>
      <w:proofErr w:type="spellStart"/>
      <w:r w:rsidR="005E71B3">
        <w:rPr>
          <w:sz w:val="24"/>
          <w:szCs w:val="24"/>
        </w:rPr>
        <w:t>корона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вирус</w:t>
      </w:r>
      <w:proofErr w:type="spellEnd"/>
      <w:r w:rsidR="00100BF9">
        <w:rPr>
          <w:sz w:val="24"/>
          <w:szCs w:val="24"/>
        </w:rPr>
        <w:t xml:space="preserve">”) </w:t>
      </w:r>
      <w:r w:rsidR="000A467B">
        <w:rPr>
          <w:sz w:val="24"/>
          <w:szCs w:val="24"/>
        </w:rPr>
        <w:t xml:space="preserve">у </w:t>
      </w:r>
      <w:proofErr w:type="spellStart"/>
      <w:r w:rsidR="000A467B">
        <w:rPr>
          <w:sz w:val="24"/>
          <w:szCs w:val="24"/>
        </w:rPr>
        <w:t>складу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са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одлукама</w:t>
      </w:r>
      <w:proofErr w:type="spellEnd"/>
      <w:r w:rsidR="000A467B">
        <w:rPr>
          <w:sz w:val="24"/>
          <w:szCs w:val="24"/>
        </w:rPr>
        <w:t xml:space="preserve"> и </w:t>
      </w:r>
      <w:proofErr w:type="spellStart"/>
      <w:r w:rsidR="000A467B">
        <w:rPr>
          <w:sz w:val="24"/>
          <w:szCs w:val="24"/>
        </w:rPr>
        <w:t>пре</w:t>
      </w:r>
      <w:r w:rsidR="00100BF9">
        <w:rPr>
          <w:sz w:val="24"/>
          <w:szCs w:val="24"/>
        </w:rPr>
        <w:softHyphen/>
      </w:r>
      <w:r w:rsidR="000A467B">
        <w:rPr>
          <w:sz w:val="24"/>
          <w:szCs w:val="24"/>
        </w:rPr>
        <w:t>по</w:t>
      </w:r>
      <w:r w:rsidR="00100BF9">
        <w:rPr>
          <w:sz w:val="24"/>
          <w:szCs w:val="24"/>
        </w:rPr>
        <w:softHyphen/>
      </w:r>
      <w:r w:rsidR="000A467B">
        <w:rPr>
          <w:sz w:val="24"/>
          <w:szCs w:val="24"/>
        </w:rPr>
        <w:t>рукама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надлежних</w:t>
      </w:r>
      <w:proofErr w:type="spellEnd"/>
      <w:r w:rsidR="000A467B">
        <w:rPr>
          <w:sz w:val="24"/>
          <w:szCs w:val="24"/>
        </w:rPr>
        <w:t xml:space="preserve"> </w:t>
      </w:r>
      <w:proofErr w:type="spellStart"/>
      <w:r w:rsidR="000A467B">
        <w:rPr>
          <w:sz w:val="24"/>
          <w:szCs w:val="24"/>
        </w:rPr>
        <w:t>органа</w:t>
      </w:r>
      <w:proofErr w:type="spellEnd"/>
      <w:r w:rsidR="000A467B">
        <w:rPr>
          <w:sz w:val="24"/>
          <w:szCs w:val="24"/>
        </w:rPr>
        <w:t xml:space="preserve"> и </w:t>
      </w:r>
      <w:proofErr w:type="spellStart"/>
      <w:r w:rsidR="000A467B">
        <w:rPr>
          <w:sz w:val="24"/>
          <w:szCs w:val="24"/>
        </w:rPr>
        <w:t>институција</w:t>
      </w:r>
      <w:proofErr w:type="spellEnd"/>
      <w:r w:rsidR="000A467B">
        <w:rPr>
          <w:sz w:val="24"/>
          <w:szCs w:val="24"/>
        </w:rPr>
        <w:t>.</w:t>
      </w:r>
    </w:p>
    <w:p w:rsidR="00C05050" w:rsidRDefault="000F2EBA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Запослени, који </w:t>
      </w:r>
      <w:r w:rsidR="005E71B3">
        <w:rPr>
          <w:sz w:val="24"/>
          <w:szCs w:val="24"/>
        </w:rPr>
        <w:t>раде у просторијама Послодавца</w:t>
      </w:r>
      <w:r w:rsidR="00851ED4">
        <w:rPr>
          <w:sz w:val="24"/>
          <w:szCs w:val="24"/>
        </w:rPr>
        <w:t xml:space="preserve"> послове ће обављати у</w:t>
      </w:r>
      <w:r w:rsidR="000C2DA0">
        <w:rPr>
          <w:sz w:val="24"/>
          <w:szCs w:val="24"/>
        </w:rPr>
        <w:t>з пре</w:t>
      </w:r>
      <w:r w:rsidR="00100BF9">
        <w:rPr>
          <w:sz w:val="24"/>
          <w:szCs w:val="24"/>
        </w:rPr>
        <w:softHyphen/>
      </w:r>
      <w:r w:rsidR="000C2DA0">
        <w:rPr>
          <w:sz w:val="24"/>
          <w:szCs w:val="24"/>
        </w:rPr>
        <w:t xml:space="preserve">дузимање здравствених мера, које су </w:t>
      </w:r>
      <w:r w:rsidR="00851ED4">
        <w:rPr>
          <w:sz w:val="24"/>
          <w:szCs w:val="24"/>
        </w:rPr>
        <w:t xml:space="preserve">садржане </w:t>
      </w:r>
      <w:r w:rsidR="000C2DA0">
        <w:rPr>
          <w:sz w:val="24"/>
          <w:szCs w:val="24"/>
        </w:rPr>
        <w:t xml:space="preserve">члану 5. </w:t>
      </w:r>
      <w:proofErr w:type="spellStart"/>
      <w:r w:rsidR="00F829DA">
        <w:rPr>
          <w:sz w:val="24"/>
          <w:szCs w:val="24"/>
        </w:rPr>
        <w:t>Правилника</w:t>
      </w:r>
      <w:proofErr w:type="spellEnd"/>
      <w:r w:rsidR="005D1692">
        <w:rPr>
          <w:sz w:val="24"/>
          <w:szCs w:val="24"/>
        </w:rPr>
        <w:t xml:space="preserve">, </w:t>
      </w:r>
      <w:proofErr w:type="spellStart"/>
      <w:r w:rsidR="005D1692">
        <w:rPr>
          <w:sz w:val="24"/>
          <w:szCs w:val="24"/>
        </w:rPr>
        <w:t>као</w:t>
      </w:r>
      <w:proofErr w:type="spellEnd"/>
      <w:r w:rsidR="005D1692">
        <w:rPr>
          <w:sz w:val="24"/>
          <w:szCs w:val="24"/>
        </w:rPr>
        <w:t xml:space="preserve"> и </w:t>
      </w:r>
      <w:proofErr w:type="spellStart"/>
      <w:r w:rsidR="005D1692">
        <w:rPr>
          <w:sz w:val="24"/>
          <w:szCs w:val="24"/>
        </w:rPr>
        <w:t>уз</w:t>
      </w:r>
      <w:proofErr w:type="spellEnd"/>
      <w:r w:rsidR="005D1692">
        <w:rPr>
          <w:sz w:val="24"/>
          <w:szCs w:val="24"/>
        </w:rPr>
        <w:t xml:space="preserve"> орга</w:t>
      </w:r>
      <w:r w:rsidR="00100BF9">
        <w:rPr>
          <w:sz w:val="24"/>
          <w:szCs w:val="24"/>
        </w:rPr>
        <w:softHyphen/>
      </w:r>
      <w:r w:rsidR="005D1692">
        <w:rPr>
          <w:sz w:val="24"/>
          <w:szCs w:val="24"/>
        </w:rPr>
        <w:t xml:space="preserve">низацију рада спроведену на основу одлуке </w:t>
      </w:r>
      <w:proofErr w:type="spellStart"/>
      <w:r w:rsidR="005D1692">
        <w:rPr>
          <w:sz w:val="24"/>
          <w:szCs w:val="24"/>
        </w:rPr>
        <w:t>директора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која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треба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на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најмању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могућу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ме</w:t>
      </w:r>
      <w:r w:rsidR="00100BF9">
        <w:rPr>
          <w:sz w:val="24"/>
          <w:szCs w:val="24"/>
        </w:rPr>
        <w:softHyphen/>
      </w:r>
      <w:r w:rsidR="005E71B3">
        <w:rPr>
          <w:sz w:val="24"/>
          <w:szCs w:val="24"/>
        </w:rPr>
        <w:t>ру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да</w:t>
      </w:r>
      <w:proofErr w:type="spellEnd"/>
      <w:r w:rsidR="005E71B3"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сведе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могућност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оболевања</w:t>
      </w:r>
      <w:proofErr w:type="spellEnd"/>
      <w:r w:rsidR="005D1692">
        <w:rPr>
          <w:sz w:val="24"/>
          <w:szCs w:val="24"/>
        </w:rPr>
        <w:t xml:space="preserve"> и </w:t>
      </w:r>
      <w:proofErr w:type="spellStart"/>
      <w:r w:rsidR="005D1692">
        <w:rPr>
          <w:sz w:val="24"/>
          <w:szCs w:val="24"/>
        </w:rPr>
        <w:t>преношења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другима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корона</w:t>
      </w:r>
      <w:proofErr w:type="spellEnd"/>
      <w:r w:rsidR="005D1692">
        <w:rPr>
          <w:sz w:val="24"/>
          <w:szCs w:val="24"/>
        </w:rPr>
        <w:t xml:space="preserve"> </w:t>
      </w:r>
      <w:proofErr w:type="spellStart"/>
      <w:r w:rsidR="005D1692">
        <w:rPr>
          <w:sz w:val="24"/>
          <w:szCs w:val="24"/>
        </w:rPr>
        <w:t>вируса</w:t>
      </w:r>
      <w:proofErr w:type="spellEnd"/>
      <w:r w:rsidR="005D1692">
        <w:rPr>
          <w:sz w:val="24"/>
          <w:szCs w:val="24"/>
        </w:rPr>
        <w:t>.</w:t>
      </w:r>
    </w:p>
    <w:p w:rsidR="00C05050" w:rsidRPr="00EA2EB3" w:rsidRDefault="00913A77" w:rsidP="00EA2EB3">
      <w:pPr>
        <w:spacing w:before="60" w:after="0" w:line="240" w:lineRule="auto"/>
        <w:ind w:firstLine="567"/>
        <w:jc w:val="both"/>
        <w:rPr>
          <w:spacing w:val="-4"/>
          <w:sz w:val="24"/>
          <w:szCs w:val="24"/>
        </w:rPr>
      </w:pPr>
      <w:r w:rsidRPr="00EA2EB3">
        <w:rPr>
          <w:spacing w:val="-4"/>
          <w:sz w:val="24"/>
          <w:szCs w:val="24"/>
        </w:rPr>
        <w:t>Запосленима, који раде у трећој смени или им се радно време окончава или отпо</w:t>
      </w:r>
      <w:r w:rsidRPr="00EA2EB3">
        <w:rPr>
          <w:spacing w:val="-4"/>
          <w:sz w:val="24"/>
          <w:szCs w:val="24"/>
        </w:rPr>
        <w:softHyphen/>
        <w:t>чиње током забране кретања, одређене од стране надлежног државног органа, ди</w:t>
      </w:r>
      <w:r w:rsidRPr="00EA2EB3">
        <w:rPr>
          <w:spacing w:val="-4"/>
          <w:sz w:val="24"/>
          <w:szCs w:val="24"/>
        </w:rPr>
        <w:softHyphen/>
        <w:t>рек</w:t>
      </w:r>
      <w:r w:rsidRPr="00EA2EB3">
        <w:rPr>
          <w:spacing w:val="-4"/>
          <w:sz w:val="24"/>
          <w:szCs w:val="24"/>
        </w:rPr>
        <w:softHyphen/>
        <w:t xml:space="preserve">тор ће издати потврду, у којој ће бити наведено када им почиње и завршава се радно време, тј. </w:t>
      </w:r>
      <w:proofErr w:type="spellStart"/>
      <w:r w:rsidRPr="00EA2EB3">
        <w:rPr>
          <w:spacing w:val="-4"/>
          <w:sz w:val="24"/>
          <w:szCs w:val="24"/>
        </w:rPr>
        <w:t>да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постоји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потреба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извршења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њихове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радне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обавезе</w:t>
      </w:r>
      <w:proofErr w:type="spellEnd"/>
      <w:r w:rsidRPr="00EA2EB3">
        <w:rPr>
          <w:spacing w:val="-4"/>
          <w:sz w:val="24"/>
          <w:szCs w:val="24"/>
        </w:rPr>
        <w:t xml:space="preserve">, </w:t>
      </w:r>
      <w:proofErr w:type="spellStart"/>
      <w:r w:rsidRPr="00EA2EB3">
        <w:rPr>
          <w:spacing w:val="-4"/>
          <w:sz w:val="24"/>
          <w:szCs w:val="24"/>
        </w:rPr>
        <w:t>да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се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крећу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током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забране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кре</w:t>
      </w:r>
      <w:r w:rsidRPr="00EA2EB3">
        <w:rPr>
          <w:spacing w:val="-4"/>
          <w:sz w:val="24"/>
          <w:szCs w:val="24"/>
        </w:rPr>
        <w:softHyphen/>
        <w:t>тања</w:t>
      </w:r>
      <w:proofErr w:type="spellEnd"/>
      <w:r w:rsidRPr="00EA2EB3">
        <w:rPr>
          <w:spacing w:val="-4"/>
          <w:sz w:val="24"/>
          <w:szCs w:val="24"/>
        </w:rPr>
        <w:t>.</w:t>
      </w:r>
    </w:p>
    <w:p w:rsidR="00C05050" w:rsidRDefault="00851ED4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5.</w:t>
      </w:r>
    </w:p>
    <w:p w:rsidR="00C05050" w:rsidRDefault="00851ED4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 бораве у просторијама </w:t>
      </w:r>
      <w:r w:rsidR="005E71B3">
        <w:rPr>
          <w:sz w:val="24"/>
          <w:szCs w:val="24"/>
        </w:rPr>
        <w:t>Послодавца</w:t>
      </w:r>
      <w:r>
        <w:rPr>
          <w:sz w:val="24"/>
          <w:szCs w:val="24"/>
        </w:rPr>
        <w:t>,</w:t>
      </w:r>
      <w:r w:rsidR="005D1692">
        <w:rPr>
          <w:sz w:val="24"/>
          <w:szCs w:val="24"/>
        </w:rPr>
        <w:t xml:space="preserve"> као и при доласку и одласку из прос</w:t>
      </w:r>
      <w:r w:rsidR="00100BF9">
        <w:rPr>
          <w:sz w:val="24"/>
          <w:szCs w:val="24"/>
        </w:rPr>
        <w:softHyphen/>
      </w:r>
      <w:r w:rsidR="005D1692">
        <w:rPr>
          <w:sz w:val="24"/>
          <w:szCs w:val="24"/>
        </w:rPr>
        <w:t>то</w:t>
      </w:r>
      <w:r w:rsidR="00100BF9">
        <w:rPr>
          <w:sz w:val="24"/>
          <w:szCs w:val="24"/>
        </w:rPr>
        <w:softHyphen/>
      </w:r>
      <w:r w:rsidR="005D1692">
        <w:rPr>
          <w:sz w:val="24"/>
          <w:szCs w:val="24"/>
        </w:rPr>
        <w:t xml:space="preserve">рија </w:t>
      </w:r>
      <w:r w:rsidR="005E71B3">
        <w:rPr>
          <w:sz w:val="24"/>
          <w:szCs w:val="24"/>
        </w:rPr>
        <w:t>Послодавца</w:t>
      </w:r>
      <w:r>
        <w:rPr>
          <w:sz w:val="24"/>
          <w:szCs w:val="24"/>
        </w:rPr>
        <w:t xml:space="preserve"> запослени, радно ангажовани и корисници услуга су дужни да:</w:t>
      </w:r>
    </w:p>
    <w:p w:rsidR="00C05050" w:rsidRDefault="00100BF9" w:rsidP="00EA2EB3">
      <w:pPr>
        <w:pStyle w:val="ListParagraph"/>
        <w:numPr>
          <w:ilvl w:val="0"/>
          <w:numId w:val="5"/>
        </w:numPr>
        <w:spacing w:line="240" w:lineRule="auto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 w:rsidR="00C37546">
        <w:rPr>
          <w:sz w:val="24"/>
          <w:szCs w:val="24"/>
        </w:rPr>
        <w:t>државају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удаљеност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од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најмање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1079FB">
        <w:rPr>
          <w:sz w:val="24"/>
          <w:szCs w:val="24"/>
        </w:rPr>
        <w:t>два</w:t>
      </w:r>
      <w:proofErr w:type="spellEnd"/>
      <w:r w:rsidR="001079FB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метра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1079FB">
        <w:rPr>
          <w:sz w:val="24"/>
          <w:szCs w:val="24"/>
        </w:rPr>
        <w:t>једни</w:t>
      </w:r>
      <w:proofErr w:type="spellEnd"/>
      <w:r w:rsidR="001079FB">
        <w:rPr>
          <w:sz w:val="24"/>
          <w:szCs w:val="24"/>
        </w:rPr>
        <w:t xml:space="preserve"> </w:t>
      </w:r>
      <w:proofErr w:type="spellStart"/>
      <w:r w:rsidR="001079FB">
        <w:rPr>
          <w:sz w:val="24"/>
          <w:szCs w:val="24"/>
        </w:rPr>
        <w:t>од</w:t>
      </w:r>
      <w:proofErr w:type="spellEnd"/>
      <w:r w:rsidR="001079FB">
        <w:rPr>
          <w:sz w:val="24"/>
          <w:szCs w:val="24"/>
        </w:rPr>
        <w:t xml:space="preserve"> </w:t>
      </w:r>
      <w:proofErr w:type="spellStart"/>
      <w:r w:rsidR="001079FB">
        <w:rPr>
          <w:sz w:val="24"/>
          <w:szCs w:val="24"/>
        </w:rPr>
        <w:t>других</w:t>
      </w:r>
      <w:proofErr w:type="spellEnd"/>
      <w:r w:rsidR="00851ED4">
        <w:rPr>
          <w:sz w:val="24"/>
          <w:szCs w:val="24"/>
        </w:rPr>
        <w:t xml:space="preserve"> у </w:t>
      </w:r>
      <w:proofErr w:type="spellStart"/>
      <w:r w:rsidR="00851ED4">
        <w:rPr>
          <w:sz w:val="24"/>
          <w:szCs w:val="24"/>
        </w:rPr>
        <w:t>разговору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приликом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социјалних</w:t>
      </w:r>
      <w:proofErr w:type="spellEnd"/>
      <w:r w:rsidR="00851ED4">
        <w:rPr>
          <w:sz w:val="24"/>
          <w:szCs w:val="24"/>
        </w:rPr>
        <w:t xml:space="preserve"> </w:t>
      </w:r>
      <w:proofErr w:type="spellStart"/>
      <w:r w:rsidR="00851ED4">
        <w:rPr>
          <w:sz w:val="24"/>
          <w:szCs w:val="24"/>
        </w:rPr>
        <w:t>интеракција</w:t>
      </w:r>
      <w:proofErr w:type="spellEnd"/>
      <w:r w:rsidR="00851ED4">
        <w:rPr>
          <w:sz w:val="24"/>
          <w:szCs w:val="24"/>
        </w:rPr>
        <w:t>;</w:t>
      </w:r>
    </w:p>
    <w:p w:rsidR="00C05050" w:rsidRDefault="00100BF9" w:rsidP="00EA2EB3">
      <w:pPr>
        <w:pStyle w:val="ListParagraph"/>
        <w:numPr>
          <w:ilvl w:val="0"/>
          <w:numId w:val="5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избе</w:t>
      </w:r>
      <w:r w:rsidR="00C37546">
        <w:rPr>
          <w:sz w:val="24"/>
          <w:szCs w:val="24"/>
        </w:rPr>
        <w:t>гавају</w:t>
      </w:r>
      <w:r w:rsidR="000F5B1B">
        <w:rPr>
          <w:sz w:val="24"/>
          <w:szCs w:val="24"/>
        </w:rPr>
        <w:t xml:space="preserve"> контакт </w:t>
      </w:r>
      <w:proofErr w:type="spellStart"/>
      <w:r w:rsidR="000F5B1B">
        <w:rPr>
          <w:sz w:val="24"/>
          <w:szCs w:val="24"/>
        </w:rPr>
        <w:t>са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свима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који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показују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симптоме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респираторних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обољења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попут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кашљања</w:t>
      </w:r>
      <w:proofErr w:type="spellEnd"/>
      <w:r w:rsidR="000F5B1B">
        <w:rPr>
          <w:sz w:val="24"/>
          <w:szCs w:val="24"/>
        </w:rPr>
        <w:t xml:space="preserve">, </w:t>
      </w:r>
      <w:proofErr w:type="spellStart"/>
      <w:r w:rsidR="000F5B1B">
        <w:rPr>
          <w:sz w:val="24"/>
          <w:szCs w:val="24"/>
        </w:rPr>
        <w:t>кијања</w:t>
      </w:r>
      <w:proofErr w:type="spellEnd"/>
      <w:r w:rsidR="000F5B1B">
        <w:rPr>
          <w:sz w:val="24"/>
          <w:szCs w:val="24"/>
        </w:rPr>
        <w:t xml:space="preserve">, </w:t>
      </w:r>
      <w:proofErr w:type="spellStart"/>
      <w:r w:rsidR="000F5B1B">
        <w:rPr>
          <w:sz w:val="24"/>
          <w:szCs w:val="24"/>
        </w:rPr>
        <w:t>бола</w:t>
      </w:r>
      <w:proofErr w:type="spellEnd"/>
      <w:r w:rsidR="000F5B1B">
        <w:rPr>
          <w:sz w:val="24"/>
          <w:szCs w:val="24"/>
        </w:rPr>
        <w:t xml:space="preserve"> у </w:t>
      </w:r>
      <w:proofErr w:type="spellStart"/>
      <w:r w:rsidR="000F5B1B">
        <w:rPr>
          <w:sz w:val="24"/>
          <w:szCs w:val="24"/>
        </w:rPr>
        <w:t>грлу</w:t>
      </w:r>
      <w:proofErr w:type="spellEnd"/>
      <w:r w:rsidR="000F5B1B">
        <w:rPr>
          <w:sz w:val="24"/>
          <w:szCs w:val="24"/>
        </w:rPr>
        <w:t xml:space="preserve">, </w:t>
      </w:r>
      <w:proofErr w:type="spellStart"/>
      <w:r w:rsidR="000F5B1B">
        <w:rPr>
          <w:sz w:val="24"/>
          <w:szCs w:val="24"/>
        </w:rPr>
        <w:t>повишене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телесне</w:t>
      </w:r>
      <w:proofErr w:type="spellEnd"/>
      <w:r w:rsidR="000F5B1B">
        <w:rPr>
          <w:sz w:val="24"/>
          <w:szCs w:val="24"/>
        </w:rPr>
        <w:t xml:space="preserve"> </w:t>
      </w:r>
      <w:proofErr w:type="spellStart"/>
      <w:r w:rsidR="000F5B1B">
        <w:rPr>
          <w:sz w:val="24"/>
          <w:szCs w:val="24"/>
        </w:rPr>
        <w:t>температуре</w:t>
      </w:r>
      <w:proofErr w:type="spellEnd"/>
      <w:r w:rsidR="001079FB">
        <w:rPr>
          <w:sz w:val="24"/>
          <w:szCs w:val="24"/>
        </w:rPr>
        <w:t>;</w:t>
      </w:r>
    </w:p>
    <w:p w:rsidR="00C05050" w:rsidRDefault="00100BF9" w:rsidP="00EA2EB3">
      <w:pPr>
        <w:pStyle w:val="ListParagraph"/>
        <w:numPr>
          <w:ilvl w:val="0"/>
          <w:numId w:val="5"/>
        </w:numPr>
        <w:spacing w:line="240" w:lineRule="auto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чеш</w:t>
      </w:r>
      <w:r w:rsidR="000C2DA0">
        <w:rPr>
          <w:sz w:val="24"/>
          <w:szCs w:val="24"/>
        </w:rPr>
        <w:t>ће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перу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руке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сапуном</w:t>
      </w:r>
      <w:proofErr w:type="spellEnd"/>
      <w:r w:rsidR="000C2DA0">
        <w:rPr>
          <w:sz w:val="24"/>
          <w:szCs w:val="24"/>
        </w:rPr>
        <w:t xml:space="preserve"> и </w:t>
      </w:r>
      <w:proofErr w:type="spellStart"/>
      <w:r w:rsidR="000C2DA0">
        <w:rPr>
          <w:sz w:val="24"/>
          <w:szCs w:val="24"/>
        </w:rPr>
        <w:t>водом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минимум</w:t>
      </w:r>
      <w:proofErr w:type="spellEnd"/>
      <w:r w:rsidR="000C2DA0">
        <w:rPr>
          <w:sz w:val="24"/>
          <w:szCs w:val="24"/>
        </w:rPr>
        <w:t xml:space="preserve"> 20 </w:t>
      </w:r>
      <w:proofErr w:type="spellStart"/>
      <w:r w:rsidR="000C2DA0">
        <w:rPr>
          <w:sz w:val="24"/>
          <w:szCs w:val="24"/>
        </w:rPr>
        <w:t>секунди</w:t>
      </w:r>
      <w:proofErr w:type="spellEnd"/>
      <w:r w:rsidR="000C2DA0">
        <w:rPr>
          <w:sz w:val="24"/>
          <w:szCs w:val="24"/>
        </w:rPr>
        <w:t xml:space="preserve"> а </w:t>
      </w:r>
      <w:proofErr w:type="spellStart"/>
      <w:r w:rsidR="000C2DA0">
        <w:rPr>
          <w:sz w:val="24"/>
          <w:szCs w:val="24"/>
        </w:rPr>
        <w:t>нарочито</w:t>
      </w:r>
      <w:proofErr w:type="spellEnd"/>
      <w:r w:rsidR="000C2DA0">
        <w:rPr>
          <w:sz w:val="24"/>
          <w:szCs w:val="24"/>
        </w:rPr>
        <w:t>:</w:t>
      </w:r>
    </w:p>
    <w:p w:rsidR="00C05050" w:rsidRPr="00EA2EB3" w:rsidRDefault="00913A77" w:rsidP="00EA2EB3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pacing w:val="-6"/>
          <w:sz w:val="24"/>
          <w:szCs w:val="24"/>
        </w:rPr>
      </w:pPr>
      <w:r w:rsidRPr="00EA2EB3">
        <w:rPr>
          <w:spacing w:val="-6"/>
          <w:sz w:val="24"/>
          <w:szCs w:val="24"/>
        </w:rPr>
        <w:t>пре доласка у просторије Послодавца и након одласка из просторија Послодавца;</w:t>
      </w:r>
    </w:p>
    <w:p w:rsidR="00C05050" w:rsidRDefault="00100BF9" w:rsidP="00EA2EB3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D5F3E">
        <w:rPr>
          <w:sz w:val="24"/>
          <w:szCs w:val="24"/>
        </w:rPr>
        <w:t xml:space="preserve">акон сваких сат времена проведених у просторијама </w:t>
      </w:r>
      <w:r w:rsidR="005E71B3">
        <w:rPr>
          <w:sz w:val="24"/>
          <w:szCs w:val="24"/>
        </w:rPr>
        <w:t>Послодавца</w:t>
      </w:r>
      <w:r w:rsidR="007D5F3E">
        <w:rPr>
          <w:sz w:val="24"/>
          <w:szCs w:val="24"/>
        </w:rPr>
        <w:t>;</w:t>
      </w:r>
    </w:p>
    <w:p w:rsidR="00C05050" w:rsidRDefault="00100BF9" w:rsidP="00EA2EB3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 w:rsidRPr="000C2DA0">
        <w:rPr>
          <w:sz w:val="24"/>
          <w:szCs w:val="24"/>
        </w:rPr>
        <w:t>и</w:t>
      </w:r>
      <w:r w:rsidR="000C2DA0">
        <w:rPr>
          <w:sz w:val="24"/>
          <w:szCs w:val="24"/>
        </w:rPr>
        <w:t>здувавања носа, кијања и кашљања</w:t>
      </w:r>
      <w:r w:rsidR="007D5F3E">
        <w:rPr>
          <w:sz w:val="24"/>
          <w:szCs w:val="24"/>
        </w:rPr>
        <w:t>;</w:t>
      </w:r>
    </w:p>
    <w:p w:rsidR="00C05050" w:rsidRDefault="00100BF9" w:rsidP="00EA2EB3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C2DA0">
        <w:rPr>
          <w:sz w:val="24"/>
          <w:szCs w:val="24"/>
        </w:rPr>
        <w:t>ре и након физичког додира са другим лицима;</w:t>
      </w:r>
    </w:p>
    <w:p w:rsidR="00C05050" w:rsidRDefault="00100BF9" w:rsidP="00EA2EB3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="000C2DA0" w:rsidRPr="000C2DA0">
        <w:rPr>
          <w:sz w:val="24"/>
          <w:szCs w:val="24"/>
        </w:rPr>
        <w:t>е,</w:t>
      </w:r>
      <w:r w:rsidR="000C2DA0">
        <w:rPr>
          <w:sz w:val="24"/>
          <w:szCs w:val="24"/>
        </w:rPr>
        <w:t xml:space="preserve"> током и након припремања хране;</w:t>
      </w:r>
    </w:p>
    <w:p w:rsidR="00C05050" w:rsidRDefault="00100BF9" w:rsidP="00EA2EB3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 </w:t>
      </w:r>
      <w:r w:rsidR="000C2DA0">
        <w:rPr>
          <w:sz w:val="24"/>
          <w:szCs w:val="24"/>
        </w:rPr>
        <w:t>јела;</w:t>
      </w:r>
    </w:p>
    <w:p w:rsidR="00C05050" w:rsidRDefault="00100BF9" w:rsidP="00EA2EB3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</w:t>
      </w:r>
      <w:r w:rsidR="000C2DA0" w:rsidRPr="000C2DA0">
        <w:rPr>
          <w:sz w:val="24"/>
          <w:szCs w:val="24"/>
        </w:rPr>
        <w:t>е</w:t>
      </w:r>
      <w:proofErr w:type="spellEnd"/>
      <w:r w:rsidR="000C2DA0">
        <w:rPr>
          <w:sz w:val="24"/>
          <w:szCs w:val="24"/>
        </w:rPr>
        <w:t xml:space="preserve"> и </w:t>
      </w:r>
      <w:proofErr w:type="spellStart"/>
      <w:r w:rsidR="000C2DA0">
        <w:rPr>
          <w:sz w:val="24"/>
          <w:szCs w:val="24"/>
        </w:rPr>
        <w:t>након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третирања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ране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или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пос</w:t>
      </w:r>
      <w:r w:rsidR="000C2DA0" w:rsidRPr="000C2DA0">
        <w:rPr>
          <w:sz w:val="24"/>
          <w:szCs w:val="24"/>
        </w:rPr>
        <w:t>екотине</w:t>
      </w:r>
      <w:proofErr w:type="spellEnd"/>
      <w:r w:rsidR="00714AE2">
        <w:rPr>
          <w:sz w:val="24"/>
          <w:szCs w:val="24"/>
          <w:lang w:val="sr-Cyrl-RS"/>
        </w:rPr>
        <w:t>;</w:t>
      </w:r>
    </w:p>
    <w:p w:rsidR="00C05050" w:rsidRDefault="00100BF9" w:rsidP="00EA2EB3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="000C2DA0">
        <w:rPr>
          <w:sz w:val="24"/>
          <w:szCs w:val="24"/>
        </w:rPr>
        <w:t>кон употребе тоалета;</w:t>
      </w:r>
    </w:p>
    <w:p w:rsidR="00C05050" w:rsidRDefault="00100BF9" w:rsidP="00EA2EB3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 w:rsidRPr="000C2DA0">
        <w:rPr>
          <w:sz w:val="24"/>
          <w:szCs w:val="24"/>
        </w:rPr>
        <w:t>на</w:t>
      </w:r>
      <w:r w:rsidR="000C2DA0" w:rsidRPr="000C2DA0">
        <w:rPr>
          <w:sz w:val="24"/>
          <w:szCs w:val="24"/>
        </w:rPr>
        <w:t>кон контакта са животињама, храном за животи</w:t>
      </w:r>
      <w:r w:rsidR="000C2DA0">
        <w:rPr>
          <w:sz w:val="24"/>
          <w:szCs w:val="24"/>
        </w:rPr>
        <w:t>ње или животињским излучевинама;</w:t>
      </w:r>
    </w:p>
    <w:p w:rsidR="00C05050" w:rsidRDefault="00100BF9" w:rsidP="00EA2EB3">
      <w:pPr>
        <w:pStyle w:val="ListParagraph"/>
        <w:numPr>
          <w:ilvl w:val="0"/>
          <w:numId w:val="2"/>
        </w:numPr>
        <w:spacing w:line="240" w:lineRule="auto"/>
        <w:ind w:left="1134" w:hanging="283"/>
        <w:jc w:val="both"/>
        <w:rPr>
          <w:sz w:val="24"/>
          <w:szCs w:val="24"/>
        </w:rPr>
      </w:pPr>
      <w:r w:rsidRPr="000C2DA0">
        <w:rPr>
          <w:sz w:val="24"/>
          <w:szCs w:val="24"/>
        </w:rPr>
        <w:t>на</w:t>
      </w:r>
      <w:r w:rsidR="000C2DA0" w:rsidRPr="000C2DA0">
        <w:rPr>
          <w:sz w:val="24"/>
          <w:szCs w:val="24"/>
        </w:rPr>
        <w:t>кон одлагања отпада</w:t>
      </w:r>
      <w:r w:rsidR="000C2DA0">
        <w:rPr>
          <w:sz w:val="24"/>
          <w:szCs w:val="24"/>
        </w:rPr>
        <w:t>;</w:t>
      </w:r>
    </w:p>
    <w:p w:rsidR="00C05050" w:rsidRDefault="00100BF9" w:rsidP="00EA2EB3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C2DA0">
        <w:rPr>
          <w:sz w:val="24"/>
          <w:szCs w:val="24"/>
        </w:rPr>
        <w:t>а сваких сат времена проветравају радне просторије;</w:t>
      </w:r>
    </w:p>
    <w:p w:rsidR="00C05050" w:rsidRDefault="00100BF9" w:rsidP="00EA2EB3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ситуацијама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када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није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могуће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прање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руку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одржавају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хигијену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руку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кори</w:t>
      </w:r>
      <w:r w:rsidR="009A1FA7">
        <w:rPr>
          <w:sz w:val="24"/>
          <w:szCs w:val="24"/>
        </w:rPr>
        <w:softHyphen/>
      </w:r>
      <w:r w:rsidR="000C2DA0">
        <w:rPr>
          <w:sz w:val="24"/>
          <w:szCs w:val="24"/>
        </w:rPr>
        <w:t>ш</w:t>
      </w:r>
      <w:r w:rsidR="009A1FA7">
        <w:rPr>
          <w:sz w:val="24"/>
          <w:szCs w:val="24"/>
        </w:rPr>
        <w:softHyphen/>
      </w:r>
      <w:r w:rsidR="000C2DA0">
        <w:rPr>
          <w:sz w:val="24"/>
          <w:szCs w:val="24"/>
        </w:rPr>
        <w:t>ћењем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гела</w:t>
      </w:r>
      <w:proofErr w:type="spellEnd"/>
      <w:r w:rsidR="000C2DA0">
        <w:rPr>
          <w:sz w:val="24"/>
          <w:szCs w:val="24"/>
        </w:rPr>
        <w:t xml:space="preserve">, </w:t>
      </w:r>
      <w:proofErr w:type="spellStart"/>
      <w:r w:rsidR="000C2DA0">
        <w:rPr>
          <w:sz w:val="24"/>
          <w:szCs w:val="24"/>
        </w:rPr>
        <w:t>који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садржи</w:t>
      </w:r>
      <w:proofErr w:type="spellEnd"/>
      <w:r w:rsidR="000C2DA0">
        <w:rPr>
          <w:sz w:val="24"/>
          <w:szCs w:val="24"/>
        </w:rPr>
        <w:t xml:space="preserve"> 70% </w:t>
      </w:r>
      <w:proofErr w:type="spellStart"/>
      <w:r w:rsidR="000C2DA0">
        <w:rPr>
          <w:sz w:val="24"/>
          <w:szCs w:val="24"/>
        </w:rPr>
        <w:t>алкохола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или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другог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одговарајућег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средства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за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де</w:t>
      </w:r>
      <w:r w:rsidR="009A1FA7">
        <w:rPr>
          <w:sz w:val="24"/>
          <w:szCs w:val="24"/>
        </w:rPr>
        <w:softHyphen/>
      </w:r>
      <w:r w:rsidR="000C2DA0">
        <w:rPr>
          <w:sz w:val="24"/>
          <w:szCs w:val="24"/>
        </w:rPr>
        <w:t>зин</w:t>
      </w:r>
      <w:r w:rsidR="009A1FA7">
        <w:rPr>
          <w:sz w:val="24"/>
          <w:szCs w:val="24"/>
        </w:rPr>
        <w:softHyphen/>
      </w:r>
      <w:r w:rsidR="000C2DA0">
        <w:rPr>
          <w:sz w:val="24"/>
          <w:szCs w:val="24"/>
        </w:rPr>
        <w:t>фекцију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руку</w:t>
      </w:r>
      <w:proofErr w:type="spellEnd"/>
      <w:r w:rsidR="000C2DA0">
        <w:rPr>
          <w:sz w:val="24"/>
          <w:szCs w:val="24"/>
        </w:rPr>
        <w:t>;</w:t>
      </w:r>
    </w:p>
    <w:p w:rsidR="00C05050" w:rsidRDefault="00100BF9" w:rsidP="00EA2EB3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C2DA0">
        <w:rPr>
          <w:sz w:val="24"/>
          <w:szCs w:val="24"/>
        </w:rPr>
        <w:t>рекрију уста и нос приликом кашљања и кијања</w:t>
      </w:r>
      <w:r w:rsidR="001079FB">
        <w:rPr>
          <w:sz w:val="24"/>
          <w:szCs w:val="24"/>
        </w:rPr>
        <w:t xml:space="preserve"> </w:t>
      </w:r>
      <w:proofErr w:type="spellStart"/>
      <w:r w:rsidR="001079FB">
        <w:rPr>
          <w:sz w:val="24"/>
          <w:szCs w:val="24"/>
        </w:rPr>
        <w:t>надлактицом</w:t>
      </w:r>
      <w:proofErr w:type="spellEnd"/>
      <w:r w:rsidR="000C2DA0">
        <w:rPr>
          <w:sz w:val="24"/>
          <w:szCs w:val="24"/>
        </w:rPr>
        <w:t xml:space="preserve">, </w:t>
      </w:r>
      <w:proofErr w:type="spellStart"/>
      <w:r w:rsidR="000C2DA0">
        <w:rPr>
          <w:sz w:val="24"/>
          <w:szCs w:val="24"/>
        </w:rPr>
        <w:t>како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би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уста</w:t>
      </w:r>
      <w:proofErr w:type="spellEnd"/>
      <w:r w:rsidR="000C2DA0">
        <w:rPr>
          <w:sz w:val="24"/>
          <w:szCs w:val="24"/>
        </w:rPr>
        <w:t xml:space="preserve"> и </w:t>
      </w:r>
      <w:proofErr w:type="spellStart"/>
      <w:r w:rsidR="000C2DA0">
        <w:rPr>
          <w:sz w:val="24"/>
          <w:szCs w:val="24"/>
        </w:rPr>
        <w:t>нос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остали</w:t>
      </w:r>
      <w:proofErr w:type="spellEnd"/>
      <w:r w:rsidR="000C2DA0">
        <w:rPr>
          <w:sz w:val="24"/>
          <w:szCs w:val="24"/>
        </w:rPr>
        <w:t xml:space="preserve"> </w:t>
      </w:r>
      <w:proofErr w:type="spellStart"/>
      <w:r w:rsidR="000C2DA0">
        <w:rPr>
          <w:sz w:val="24"/>
          <w:szCs w:val="24"/>
        </w:rPr>
        <w:t>чисти</w:t>
      </w:r>
      <w:proofErr w:type="spellEnd"/>
      <w:r w:rsidR="00C37546">
        <w:rPr>
          <w:sz w:val="24"/>
          <w:szCs w:val="24"/>
        </w:rPr>
        <w:t xml:space="preserve">, </w:t>
      </w:r>
      <w:proofErr w:type="spellStart"/>
      <w:r w:rsidR="00C37546">
        <w:rPr>
          <w:sz w:val="24"/>
          <w:szCs w:val="24"/>
        </w:rPr>
        <w:t>или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да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кашљу</w:t>
      </w:r>
      <w:proofErr w:type="spellEnd"/>
      <w:r w:rsidR="00C37546">
        <w:rPr>
          <w:sz w:val="24"/>
          <w:szCs w:val="24"/>
        </w:rPr>
        <w:t xml:space="preserve"> и </w:t>
      </w:r>
      <w:proofErr w:type="spellStart"/>
      <w:r w:rsidR="00C37546">
        <w:rPr>
          <w:sz w:val="24"/>
          <w:szCs w:val="24"/>
        </w:rPr>
        <w:t>кијају</w:t>
      </w:r>
      <w:proofErr w:type="spellEnd"/>
      <w:r w:rsidR="00C37546">
        <w:rPr>
          <w:sz w:val="24"/>
          <w:szCs w:val="24"/>
        </w:rPr>
        <w:t xml:space="preserve"> у </w:t>
      </w:r>
      <w:proofErr w:type="spellStart"/>
      <w:r w:rsidR="00C37546">
        <w:rPr>
          <w:sz w:val="24"/>
          <w:szCs w:val="24"/>
        </w:rPr>
        <w:t>папирну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марамицу</w:t>
      </w:r>
      <w:proofErr w:type="spellEnd"/>
      <w:r w:rsidR="00C37546">
        <w:rPr>
          <w:sz w:val="24"/>
          <w:szCs w:val="24"/>
        </w:rPr>
        <w:t xml:space="preserve">, </w:t>
      </w:r>
      <w:proofErr w:type="spellStart"/>
      <w:r w:rsidR="00C37546">
        <w:rPr>
          <w:sz w:val="24"/>
          <w:szCs w:val="24"/>
        </w:rPr>
        <w:t>коју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ће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након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то</w:t>
      </w:r>
      <w:r w:rsidR="009A1FA7">
        <w:rPr>
          <w:sz w:val="24"/>
          <w:szCs w:val="24"/>
        </w:rPr>
        <w:softHyphen/>
      </w:r>
      <w:r w:rsidR="00C37546">
        <w:rPr>
          <w:sz w:val="24"/>
          <w:szCs w:val="24"/>
        </w:rPr>
        <w:t>га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бацити</w:t>
      </w:r>
      <w:proofErr w:type="spellEnd"/>
      <w:r w:rsidR="00C37546">
        <w:rPr>
          <w:sz w:val="24"/>
          <w:szCs w:val="24"/>
        </w:rPr>
        <w:t xml:space="preserve"> и </w:t>
      </w:r>
      <w:proofErr w:type="spellStart"/>
      <w:r w:rsidR="00C37546">
        <w:rPr>
          <w:sz w:val="24"/>
          <w:szCs w:val="24"/>
        </w:rPr>
        <w:t>одмах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потом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опрати</w:t>
      </w:r>
      <w:proofErr w:type="spellEnd"/>
      <w:r w:rsidR="00C37546">
        <w:rPr>
          <w:sz w:val="24"/>
          <w:szCs w:val="24"/>
        </w:rPr>
        <w:t xml:space="preserve"> </w:t>
      </w:r>
      <w:proofErr w:type="spellStart"/>
      <w:r w:rsidR="00C37546">
        <w:rPr>
          <w:sz w:val="24"/>
          <w:szCs w:val="24"/>
        </w:rPr>
        <w:t>руке</w:t>
      </w:r>
      <w:proofErr w:type="spellEnd"/>
      <w:r w:rsidR="00C37546">
        <w:rPr>
          <w:sz w:val="24"/>
          <w:szCs w:val="24"/>
        </w:rPr>
        <w:t>;</w:t>
      </w:r>
    </w:p>
    <w:p w:rsidR="00C05050" w:rsidRDefault="00100BF9" w:rsidP="00EA2EB3">
      <w:pPr>
        <w:pStyle w:val="ListParagraph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37546">
        <w:rPr>
          <w:sz w:val="24"/>
          <w:szCs w:val="24"/>
        </w:rPr>
        <w:t>збегавају додиривање лица, очију, уста и носа;</w:t>
      </w:r>
    </w:p>
    <w:p w:rsidR="00C05050" w:rsidRDefault="00913A77" w:rsidP="00EA2EB3">
      <w:pPr>
        <w:pStyle w:val="ListParagraph"/>
        <w:widowControl w:val="0"/>
        <w:numPr>
          <w:ilvl w:val="0"/>
          <w:numId w:val="3"/>
        </w:numPr>
        <w:spacing w:line="240" w:lineRule="auto"/>
        <w:ind w:left="851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</w:t>
      </w:r>
      <w:r w:rsidRPr="00EA2EB3">
        <w:rPr>
          <w:sz w:val="24"/>
          <w:szCs w:val="24"/>
        </w:rPr>
        <w:t>авести</w:t>
      </w:r>
      <w:proofErr w:type="spellEnd"/>
      <w:r w:rsidRPr="00EA2EB3">
        <w:rPr>
          <w:sz w:val="24"/>
          <w:szCs w:val="24"/>
        </w:rPr>
        <w:t xml:space="preserve"> </w:t>
      </w:r>
      <w:proofErr w:type="spellStart"/>
      <w:r w:rsidRPr="00EA2EB3">
        <w:rPr>
          <w:sz w:val="24"/>
          <w:szCs w:val="24"/>
        </w:rPr>
        <w:t>друге</w:t>
      </w:r>
      <w:proofErr w:type="spellEnd"/>
      <w:r w:rsidRPr="00EA2EB3">
        <w:rPr>
          <w:sz w:val="24"/>
          <w:szCs w:val="24"/>
        </w:rPr>
        <w:t xml:space="preserve"> </w:t>
      </w:r>
      <w:proofErr w:type="spellStart"/>
      <w:r w:rsidRPr="00EA2EB3">
        <w:rPr>
          <w:sz w:val="24"/>
          <w:szCs w:val="24"/>
        </w:rPr>
        <w:t>мере</w:t>
      </w:r>
      <w:proofErr w:type="spellEnd"/>
      <w:r w:rsidRPr="00EA2EB3">
        <w:rPr>
          <w:sz w:val="24"/>
          <w:szCs w:val="24"/>
        </w:rPr>
        <w:t xml:space="preserve"> </w:t>
      </w:r>
      <w:proofErr w:type="spellStart"/>
      <w:r w:rsidRPr="00EA2EB3">
        <w:rPr>
          <w:sz w:val="24"/>
          <w:szCs w:val="24"/>
        </w:rPr>
        <w:t>наведене</w:t>
      </w:r>
      <w:proofErr w:type="spellEnd"/>
      <w:r w:rsidRPr="00EA2EB3">
        <w:rPr>
          <w:sz w:val="24"/>
          <w:szCs w:val="24"/>
        </w:rPr>
        <w:t xml:space="preserve"> у одлуци надлежног кризног штаба</w:t>
      </w:r>
      <w:r w:rsidR="00100BF9">
        <w:rPr>
          <w:sz w:val="24"/>
          <w:szCs w:val="24"/>
        </w:rPr>
        <w:t xml:space="preserve"> </w:t>
      </w:r>
      <w:r w:rsidR="005E71B3" w:rsidRPr="001079FB">
        <w:rPr>
          <w:sz w:val="24"/>
          <w:szCs w:val="24"/>
        </w:rPr>
        <w:t>_____________________________________________________________________________________________________________________________________</w:t>
      </w:r>
      <w:r w:rsidR="00100BF9">
        <w:rPr>
          <w:sz w:val="24"/>
          <w:szCs w:val="24"/>
        </w:rPr>
        <w:t>___</w:t>
      </w:r>
    </w:p>
    <w:p w:rsidR="00C05050" w:rsidRDefault="005E71B3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Послодавац</w:t>
      </w:r>
      <w:r w:rsidR="008734C2">
        <w:rPr>
          <w:sz w:val="24"/>
          <w:szCs w:val="24"/>
        </w:rPr>
        <w:t xml:space="preserve"> ће обезбедити одговарајућа</w:t>
      </w:r>
      <w:r w:rsidR="005D1692">
        <w:rPr>
          <w:sz w:val="24"/>
          <w:szCs w:val="24"/>
        </w:rPr>
        <w:t xml:space="preserve"> </w:t>
      </w:r>
      <w:r w:rsidR="008734C2">
        <w:rPr>
          <w:sz w:val="24"/>
          <w:szCs w:val="24"/>
        </w:rPr>
        <w:t>средства</w:t>
      </w:r>
      <w:r w:rsidR="005D1692">
        <w:rPr>
          <w:sz w:val="24"/>
          <w:szCs w:val="24"/>
        </w:rPr>
        <w:t xml:space="preserve"> за спровођење мера из члана 5. </w:t>
      </w:r>
      <w:proofErr w:type="spellStart"/>
      <w:r w:rsidR="001079FB">
        <w:rPr>
          <w:sz w:val="24"/>
          <w:szCs w:val="24"/>
        </w:rPr>
        <w:t>П</w:t>
      </w:r>
      <w:r w:rsidR="005D1692">
        <w:rPr>
          <w:sz w:val="24"/>
          <w:szCs w:val="24"/>
        </w:rPr>
        <w:t>равилника</w:t>
      </w:r>
      <w:proofErr w:type="spellEnd"/>
      <w:r w:rsidR="005D1692">
        <w:rPr>
          <w:sz w:val="24"/>
          <w:szCs w:val="24"/>
        </w:rPr>
        <w:t xml:space="preserve">, </w:t>
      </w:r>
      <w:proofErr w:type="spellStart"/>
      <w:r w:rsidR="005D1692">
        <w:rPr>
          <w:sz w:val="24"/>
          <w:szCs w:val="24"/>
        </w:rPr>
        <w:t>као</w:t>
      </w:r>
      <w:proofErr w:type="spellEnd"/>
      <w:r w:rsidR="005D1692">
        <w:rPr>
          <w:sz w:val="24"/>
          <w:szCs w:val="24"/>
        </w:rPr>
        <w:t xml:space="preserve"> и </w:t>
      </w:r>
      <w:proofErr w:type="spellStart"/>
      <w:r w:rsidR="005D1692">
        <w:rPr>
          <w:sz w:val="24"/>
          <w:szCs w:val="24"/>
        </w:rPr>
        <w:t>одвијање</w:t>
      </w:r>
      <w:proofErr w:type="spellEnd"/>
      <w:r w:rsidR="005D1692">
        <w:rPr>
          <w:sz w:val="24"/>
          <w:szCs w:val="24"/>
        </w:rPr>
        <w:t xml:space="preserve"> процеса рада у просторијама </w:t>
      </w:r>
      <w:r>
        <w:rPr>
          <w:sz w:val="24"/>
          <w:szCs w:val="24"/>
        </w:rPr>
        <w:t>Послодавца</w:t>
      </w:r>
      <w:r w:rsidR="005D1692">
        <w:rPr>
          <w:sz w:val="24"/>
          <w:szCs w:val="24"/>
        </w:rPr>
        <w:t xml:space="preserve">, који треба да омогући </w:t>
      </w:r>
      <w:r w:rsidR="008734C2">
        <w:rPr>
          <w:sz w:val="24"/>
          <w:szCs w:val="24"/>
        </w:rPr>
        <w:t>стварање услова</w:t>
      </w:r>
      <w:r w:rsidR="005D1692">
        <w:rPr>
          <w:sz w:val="24"/>
          <w:szCs w:val="24"/>
        </w:rPr>
        <w:t xml:space="preserve"> за спровођење мера из члана 5. </w:t>
      </w:r>
    </w:p>
    <w:p w:rsidR="00C05050" w:rsidRDefault="00C05050" w:rsidP="00EA2EB3">
      <w:pPr>
        <w:spacing w:line="240" w:lineRule="auto"/>
        <w:jc w:val="center"/>
        <w:rPr>
          <w:sz w:val="24"/>
          <w:szCs w:val="24"/>
        </w:rPr>
      </w:pPr>
    </w:p>
    <w:p w:rsidR="00C05050" w:rsidRDefault="00C37546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6.</w:t>
      </w:r>
    </w:p>
    <w:p w:rsidR="00C05050" w:rsidRDefault="00C37546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запослени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придржавају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5. </w:t>
      </w:r>
      <w:proofErr w:type="spellStart"/>
      <w:r w:rsidR="001079FB">
        <w:rPr>
          <w:sz w:val="24"/>
          <w:szCs w:val="24"/>
        </w:rPr>
        <w:t>П</w:t>
      </w:r>
      <w:r>
        <w:rPr>
          <w:sz w:val="24"/>
          <w:szCs w:val="24"/>
        </w:rPr>
        <w:t>равилника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учиниће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повреду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радне</w:t>
      </w:r>
      <w:proofErr w:type="spellEnd"/>
      <w:r>
        <w:rPr>
          <w:sz w:val="24"/>
          <w:szCs w:val="24"/>
        </w:rPr>
        <w:t xml:space="preserve"> дисциплине у смислу члана 179. став 3. </w:t>
      </w:r>
      <w:proofErr w:type="spellStart"/>
      <w:r>
        <w:rPr>
          <w:sz w:val="24"/>
          <w:szCs w:val="24"/>
        </w:rPr>
        <w:t>тачка</w:t>
      </w:r>
      <w:proofErr w:type="spellEnd"/>
      <w:r>
        <w:rPr>
          <w:sz w:val="24"/>
          <w:szCs w:val="24"/>
        </w:rPr>
        <w:t xml:space="preserve"> 8)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раду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5E71B3">
        <w:rPr>
          <w:sz w:val="24"/>
          <w:szCs w:val="24"/>
        </w:rPr>
        <w:t>члана</w:t>
      </w:r>
      <w:proofErr w:type="spellEnd"/>
      <w:r w:rsidR="005E71B3">
        <w:rPr>
          <w:sz w:val="24"/>
          <w:szCs w:val="24"/>
        </w:rPr>
        <w:t xml:space="preserve"> </w:t>
      </w:r>
      <w:del w:id="32" w:author="Sekretar" w:date="2020-03-20T10:15:00Z">
        <w:r w:rsidR="005E71B3" w:rsidDel="00E71233">
          <w:rPr>
            <w:sz w:val="24"/>
            <w:szCs w:val="24"/>
          </w:rPr>
          <w:delText>_______</w:delText>
        </w:r>
      </w:del>
      <w:ins w:id="33" w:author="Sekretar" w:date="2020-03-20T10:15:00Z">
        <w:r w:rsidR="00E71233">
          <w:rPr>
            <w:sz w:val="24"/>
            <w:szCs w:val="24"/>
            <w:lang w:val="sr-Cyrl-RS"/>
          </w:rPr>
          <w:t>63.</w:t>
        </w:r>
      </w:ins>
      <w:r w:rsidR="005E71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раду</w:t>
      </w:r>
      <w:proofErr w:type="spellEnd"/>
      <w:ins w:id="34" w:author="Sekretar" w:date="2020-03-20T10:15:00Z">
        <w:r w:rsidR="00E71233">
          <w:rPr>
            <w:sz w:val="24"/>
            <w:szCs w:val="24"/>
            <w:lang w:val="sr-Cyrl-RS"/>
          </w:rPr>
          <w:t xml:space="preserve"> </w:t>
        </w:r>
      </w:ins>
      <w:del w:id="35" w:author="Sekretar" w:date="2020-03-20T10:15:00Z">
        <w:r w:rsidR="005E71B3" w:rsidDel="00E71233">
          <w:rPr>
            <w:sz w:val="24"/>
            <w:szCs w:val="24"/>
          </w:rPr>
          <w:delText xml:space="preserve">/Колективног уговора </w:delText>
        </w:r>
      </w:del>
      <w:del w:id="36" w:author="Sekretar" w:date="2020-03-20T09:47:00Z">
        <w:r w:rsidR="005E71B3" w:rsidRPr="001570D4" w:rsidDel="00DF6406">
          <w:rPr>
            <w:i/>
            <w:sz w:val="24"/>
            <w:szCs w:val="24"/>
          </w:rPr>
          <w:delText xml:space="preserve">(навести члан општег акта </w:delText>
        </w:r>
        <w:r w:rsidR="001570D4" w:rsidRPr="001570D4" w:rsidDel="00DF6406">
          <w:rPr>
            <w:i/>
            <w:sz w:val="24"/>
            <w:szCs w:val="24"/>
          </w:rPr>
          <w:delText>Пос</w:delText>
        </w:r>
        <w:r w:rsidR="009A1FA7" w:rsidDel="00DF6406">
          <w:rPr>
            <w:i/>
            <w:sz w:val="24"/>
            <w:szCs w:val="24"/>
          </w:rPr>
          <w:softHyphen/>
        </w:r>
        <w:r w:rsidR="001570D4" w:rsidRPr="001570D4" w:rsidDel="00DF6406">
          <w:rPr>
            <w:i/>
            <w:sz w:val="24"/>
            <w:szCs w:val="24"/>
          </w:rPr>
          <w:delText>ло</w:delText>
        </w:r>
        <w:r w:rsidR="009A1FA7" w:rsidDel="00DF6406">
          <w:rPr>
            <w:i/>
            <w:sz w:val="24"/>
            <w:szCs w:val="24"/>
          </w:rPr>
          <w:softHyphen/>
        </w:r>
        <w:r w:rsidR="001570D4" w:rsidRPr="001570D4" w:rsidDel="00DF6406">
          <w:rPr>
            <w:i/>
            <w:sz w:val="24"/>
            <w:szCs w:val="24"/>
          </w:rPr>
          <w:delText>давца</w:delText>
        </w:r>
      </w:del>
      <w:del w:id="37" w:author="Sekretar" w:date="2020-03-20T10:15:00Z">
        <w:r w:rsidR="001570D4" w:rsidRPr="001570D4" w:rsidDel="00E71233">
          <w:rPr>
            <w:i/>
            <w:sz w:val="24"/>
            <w:szCs w:val="24"/>
          </w:rPr>
          <w:delText xml:space="preserve"> </w:delText>
        </w:r>
        <w:r w:rsidR="005E71B3" w:rsidRPr="001570D4" w:rsidDel="00E71233">
          <w:rPr>
            <w:i/>
            <w:sz w:val="24"/>
            <w:szCs w:val="24"/>
          </w:rPr>
          <w:delText>у коме је наведено да поступање запослених супротно утврђеној радној дис</w:delText>
        </w:r>
        <w:r w:rsidR="009A1FA7" w:rsidDel="00E71233">
          <w:rPr>
            <w:i/>
            <w:sz w:val="24"/>
            <w:szCs w:val="24"/>
          </w:rPr>
          <w:softHyphen/>
        </w:r>
        <w:r w:rsidR="005E71B3" w:rsidRPr="001570D4" w:rsidDel="00E71233">
          <w:rPr>
            <w:i/>
            <w:sz w:val="24"/>
            <w:szCs w:val="24"/>
          </w:rPr>
          <w:delText xml:space="preserve">циплини од стране послодавца, представља </w:delText>
        </w:r>
        <w:r w:rsidR="001570D4" w:rsidRPr="001570D4" w:rsidDel="00E71233">
          <w:rPr>
            <w:i/>
            <w:sz w:val="24"/>
            <w:szCs w:val="24"/>
          </w:rPr>
          <w:delText>разлог за отказ уговора о раду</w:delText>
        </w:r>
        <w:r w:rsidR="005E71B3" w:rsidRPr="001570D4" w:rsidDel="00E71233">
          <w:rPr>
            <w:i/>
            <w:sz w:val="24"/>
            <w:szCs w:val="24"/>
          </w:rPr>
          <w:delText>)</w:delText>
        </w:r>
      </w:del>
      <w:r>
        <w:rPr>
          <w:sz w:val="24"/>
          <w:szCs w:val="24"/>
        </w:rPr>
        <w:t xml:space="preserve"> </w:t>
      </w:r>
      <w:proofErr w:type="spellStart"/>
      <w:r w:rsidR="005E71B3">
        <w:rPr>
          <w:sz w:val="24"/>
          <w:szCs w:val="24"/>
        </w:rPr>
        <w:t>Пос</w:t>
      </w:r>
      <w:r w:rsidR="009A1FA7">
        <w:rPr>
          <w:sz w:val="24"/>
          <w:szCs w:val="24"/>
        </w:rPr>
        <w:softHyphen/>
      </w:r>
      <w:r w:rsidR="005E71B3">
        <w:rPr>
          <w:sz w:val="24"/>
          <w:szCs w:val="24"/>
        </w:rPr>
        <w:t>ло</w:t>
      </w:r>
      <w:r w:rsidR="009A1FA7">
        <w:rPr>
          <w:sz w:val="24"/>
          <w:szCs w:val="24"/>
        </w:rPr>
        <w:softHyphen/>
      </w:r>
      <w:r w:rsidR="005E71B3">
        <w:rPr>
          <w:sz w:val="24"/>
          <w:szCs w:val="24"/>
        </w:rPr>
        <w:t>давца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постојаће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њихову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дисципли</w:t>
      </w:r>
      <w:r>
        <w:rPr>
          <w:sz w:val="24"/>
          <w:szCs w:val="24"/>
        </w:rPr>
        <w:t>н</w:t>
      </w:r>
      <w:r w:rsidR="001570D4">
        <w:rPr>
          <w:sz w:val="24"/>
          <w:szCs w:val="24"/>
        </w:rPr>
        <w:t>с</w:t>
      </w:r>
      <w:r>
        <w:rPr>
          <w:sz w:val="24"/>
          <w:szCs w:val="24"/>
        </w:rPr>
        <w:t>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одговорност</w:t>
      </w:r>
      <w:proofErr w:type="spellEnd"/>
      <w:r>
        <w:rPr>
          <w:sz w:val="24"/>
          <w:szCs w:val="24"/>
        </w:rPr>
        <w:t>.</w:t>
      </w:r>
    </w:p>
    <w:p w:rsidR="00C05050" w:rsidRPr="00EA2EB3" w:rsidRDefault="00913A77" w:rsidP="00EA2EB3">
      <w:pPr>
        <w:spacing w:before="60" w:after="0" w:line="240" w:lineRule="auto"/>
        <w:ind w:firstLine="567"/>
        <w:jc w:val="both"/>
        <w:rPr>
          <w:spacing w:val="-4"/>
          <w:sz w:val="24"/>
          <w:szCs w:val="24"/>
        </w:rPr>
      </w:pPr>
      <w:r w:rsidRPr="00EA2EB3">
        <w:rPr>
          <w:spacing w:val="-6"/>
          <w:sz w:val="24"/>
          <w:szCs w:val="24"/>
        </w:rPr>
        <w:lastRenderedPageBreak/>
        <w:t>У</w:t>
      </w:r>
      <w:r w:rsidRPr="00EA2EB3">
        <w:rPr>
          <w:spacing w:val="-4"/>
          <w:sz w:val="24"/>
          <w:szCs w:val="24"/>
        </w:rPr>
        <w:t xml:space="preserve">колико радно ангажована лица не поштују препоруке из члана 5. </w:t>
      </w:r>
      <w:proofErr w:type="spellStart"/>
      <w:r w:rsidRPr="00EA2EB3">
        <w:rPr>
          <w:spacing w:val="-4"/>
          <w:sz w:val="24"/>
          <w:szCs w:val="24"/>
        </w:rPr>
        <w:t>Правилника</w:t>
      </w:r>
      <w:proofErr w:type="spellEnd"/>
      <w:r w:rsidRPr="00EA2EB3">
        <w:rPr>
          <w:spacing w:val="-4"/>
          <w:sz w:val="24"/>
          <w:szCs w:val="24"/>
        </w:rPr>
        <w:t xml:space="preserve">, </w:t>
      </w:r>
      <w:proofErr w:type="spellStart"/>
      <w:r w:rsidRPr="00EA2EB3">
        <w:rPr>
          <w:spacing w:val="-4"/>
          <w:sz w:val="24"/>
          <w:szCs w:val="24"/>
        </w:rPr>
        <w:t>сматраће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се</w:t>
      </w:r>
      <w:proofErr w:type="spellEnd"/>
      <w:r w:rsidRPr="00EA2EB3">
        <w:rPr>
          <w:spacing w:val="-4"/>
          <w:sz w:val="24"/>
          <w:szCs w:val="24"/>
        </w:rPr>
        <w:t xml:space="preserve"> </w:t>
      </w:r>
      <w:proofErr w:type="spellStart"/>
      <w:r w:rsidRPr="00EA2EB3">
        <w:rPr>
          <w:spacing w:val="-4"/>
          <w:sz w:val="24"/>
          <w:szCs w:val="24"/>
        </w:rPr>
        <w:t>да</w:t>
      </w:r>
      <w:proofErr w:type="spellEnd"/>
      <w:r w:rsidRPr="00EA2EB3">
        <w:rPr>
          <w:spacing w:val="-4"/>
          <w:sz w:val="24"/>
          <w:szCs w:val="24"/>
        </w:rPr>
        <w:t xml:space="preserve"> постоји оправдани разлог за раскид уговора са њима од стране Послодавца.</w:t>
      </w:r>
    </w:p>
    <w:p w:rsidR="00C05050" w:rsidRDefault="00C37546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Уколико корисници услуга не поштују препоруке из члана 5. </w:t>
      </w:r>
      <w:proofErr w:type="spellStart"/>
      <w:r w:rsidR="001079FB">
        <w:rPr>
          <w:sz w:val="24"/>
          <w:szCs w:val="24"/>
        </w:rPr>
        <w:t>П</w:t>
      </w:r>
      <w:r>
        <w:rPr>
          <w:sz w:val="24"/>
          <w:szCs w:val="24"/>
        </w:rPr>
        <w:t>равилника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постоји оправдани разлог за одбијање пружања тражене услуге и за раскид уговора са њима од стране </w:t>
      </w:r>
      <w:r w:rsidR="001570D4">
        <w:rPr>
          <w:sz w:val="24"/>
          <w:szCs w:val="24"/>
        </w:rPr>
        <w:t>Послодавца</w:t>
      </w:r>
      <w:r>
        <w:rPr>
          <w:sz w:val="24"/>
          <w:szCs w:val="24"/>
        </w:rPr>
        <w:t>.</w:t>
      </w:r>
    </w:p>
    <w:p w:rsidR="00C05050" w:rsidRDefault="00C37546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7.</w:t>
      </w:r>
    </w:p>
    <w:p w:rsidR="00C05050" w:rsidRDefault="00C37546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Ради заштите здравља корисника услуга, запослених и радно ангажованих,</w:t>
      </w:r>
      <w:r w:rsidR="00B81E71">
        <w:rPr>
          <w:sz w:val="24"/>
          <w:szCs w:val="24"/>
        </w:rPr>
        <w:t xml:space="preserve"> запо</w:t>
      </w:r>
      <w:r w:rsidR="00100BF9">
        <w:rPr>
          <w:sz w:val="24"/>
          <w:szCs w:val="24"/>
        </w:rPr>
        <w:softHyphen/>
      </w:r>
      <w:r w:rsidR="00B81E71">
        <w:rPr>
          <w:sz w:val="24"/>
          <w:szCs w:val="24"/>
        </w:rPr>
        <w:t xml:space="preserve">слени и радно ангажовани </w:t>
      </w:r>
      <w:r w:rsidR="001570D4">
        <w:rPr>
          <w:sz w:val="24"/>
          <w:szCs w:val="24"/>
        </w:rPr>
        <w:t xml:space="preserve">код Послодавца неће присуствовати </w:t>
      </w:r>
      <w:r w:rsidR="00B81E71">
        <w:rPr>
          <w:sz w:val="24"/>
          <w:szCs w:val="24"/>
        </w:rPr>
        <w:t xml:space="preserve">стручним и научним скуповима на које су се пријавили, </w:t>
      </w:r>
      <w:r w:rsidR="008734C2">
        <w:rPr>
          <w:sz w:val="24"/>
          <w:szCs w:val="24"/>
        </w:rPr>
        <w:t>не</w:t>
      </w:r>
      <w:r w:rsidR="00B81E71">
        <w:rPr>
          <w:sz w:val="24"/>
          <w:szCs w:val="24"/>
        </w:rPr>
        <w:t>ће се пријављивати на нове научне и стручне скупове</w:t>
      </w:r>
      <w:r w:rsidR="008734C2">
        <w:rPr>
          <w:sz w:val="24"/>
          <w:szCs w:val="24"/>
        </w:rPr>
        <w:t xml:space="preserve"> нити ће бити упућивани на службена путовања у земљи и иностранству, осим у случају преке потребе</w:t>
      </w:r>
      <w:r w:rsidR="00B81E71">
        <w:rPr>
          <w:sz w:val="24"/>
          <w:szCs w:val="24"/>
        </w:rPr>
        <w:t>.</w:t>
      </w:r>
    </w:p>
    <w:p w:rsidR="00C05050" w:rsidRDefault="001079FB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Случај преке потребе дефинише се појединачним актом послодавца уз детаљно образложење, а у складу са одлукама и препорукама надлежних органа и институција.</w:t>
      </w:r>
    </w:p>
    <w:p w:rsidR="00C05050" w:rsidRDefault="005D1692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Члан</w:t>
      </w:r>
      <w:proofErr w:type="spellEnd"/>
      <w:r>
        <w:rPr>
          <w:b/>
          <w:sz w:val="24"/>
          <w:szCs w:val="24"/>
        </w:rPr>
        <w:t xml:space="preserve"> 8.</w:t>
      </w:r>
    </w:p>
    <w:p w:rsidR="00C05050" w:rsidRDefault="005D1692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местима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просторијама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570D4">
        <w:rPr>
          <w:sz w:val="24"/>
          <w:szCs w:val="24"/>
        </w:rPr>
        <w:t>Послодавца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посебно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улазним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вратима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испред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тоалета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кухиње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вратима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канцеларија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истакнут извод из члана 5. </w:t>
      </w:r>
      <w:proofErr w:type="spellStart"/>
      <w:r w:rsidR="000727F5">
        <w:rPr>
          <w:sz w:val="24"/>
          <w:szCs w:val="24"/>
        </w:rPr>
        <w:t>П</w:t>
      </w:r>
      <w:r>
        <w:rPr>
          <w:sz w:val="24"/>
          <w:szCs w:val="24"/>
        </w:rPr>
        <w:t>равилника</w:t>
      </w:r>
      <w:proofErr w:type="spellEnd"/>
      <w:r>
        <w:rPr>
          <w:sz w:val="24"/>
          <w:szCs w:val="24"/>
        </w:rPr>
        <w:t>.</w:t>
      </w:r>
    </w:p>
    <w:p w:rsidR="00C05050" w:rsidRPr="00EA2EB3" w:rsidRDefault="005D1692" w:rsidP="00EA2EB3">
      <w:pPr>
        <w:spacing w:before="60" w:after="0" w:line="240" w:lineRule="auto"/>
        <w:ind w:firstLine="567"/>
        <w:jc w:val="both"/>
        <w:rPr>
          <w:spacing w:val="-6"/>
          <w:sz w:val="24"/>
          <w:szCs w:val="24"/>
        </w:rPr>
      </w:pPr>
      <w:r w:rsidRPr="00EA2EB3">
        <w:rPr>
          <w:spacing w:val="-6"/>
          <w:sz w:val="24"/>
          <w:szCs w:val="24"/>
        </w:rPr>
        <w:t>Овај правилник биће послат на контакт адресе запослених и радно ангажованих лица.</w:t>
      </w:r>
    </w:p>
    <w:p w:rsidR="00C05050" w:rsidRDefault="005D1692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Корисницима услуга </w:t>
      </w:r>
      <w:r w:rsidR="001570D4">
        <w:rPr>
          <w:sz w:val="24"/>
          <w:szCs w:val="24"/>
        </w:rPr>
        <w:t xml:space="preserve">Послодавца биће </w:t>
      </w:r>
      <w:r>
        <w:rPr>
          <w:sz w:val="24"/>
          <w:szCs w:val="24"/>
        </w:rPr>
        <w:t xml:space="preserve">и усмено предочено којих мера из члана 5. </w:t>
      </w:r>
      <w:proofErr w:type="spellStart"/>
      <w:r w:rsidR="000727F5"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морати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се придржавају током боравка у просторијама </w:t>
      </w:r>
      <w:r w:rsidR="001570D4">
        <w:rPr>
          <w:sz w:val="24"/>
          <w:szCs w:val="24"/>
        </w:rPr>
        <w:t>Послодавца</w:t>
      </w:r>
      <w:r>
        <w:rPr>
          <w:sz w:val="24"/>
          <w:szCs w:val="24"/>
        </w:rPr>
        <w:t>.</w:t>
      </w:r>
    </w:p>
    <w:p w:rsidR="00C05050" w:rsidRDefault="00C05050" w:rsidP="00EA2EB3">
      <w:pPr>
        <w:spacing w:line="240" w:lineRule="auto"/>
        <w:jc w:val="both"/>
        <w:rPr>
          <w:sz w:val="24"/>
          <w:szCs w:val="24"/>
        </w:rPr>
      </w:pPr>
    </w:p>
    <w:p w:rsidR="00C05050" w:rsidRDefault="00AC6A50" w:rsidP="00EA2EB3">
      <w:pPr>
        <w:spacing w:before="24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Члан 9.</w:t>
      </w:r>
    </w:p>
    <w:p w:rsidR="00C05050" w:rsidRDefault="00AC6A50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Овај правилник ступа на сн</w:t>
      </w:r>
      <w:r w:rsidR="001570D4">
        <w:rPr>
          <w:sz w:val="24"/>
          <w:szCs w:val="24"/>
        </w:rPr>
        <w:t>агу даном објављивања на огласној табли Посло</w:t>
      </w:r>
      <w:r w:rsidR="00100BF9">
        <w:rPr>
          <w:sz w:val="24"/>
          <w:szCs w:val="24"/>
        </w:rPr>
        <w:softHyphen/>
      </w:r>
      <w:r w:rsidR="001570D4">
        <w:rPr>
          <w:sz w:val="24"/>
          <w:szCs w:val="24"/>
        </w:rPr>
        <w:t>дав</w:t>
      </w:r>
      <w:r w:rsidR="00100BF9">
        <w:rPr>
          <w:sz w:val="24"/>
          <w:szCs w:val="24"/>
        </w:rPr>
        <w:softHyphen/>
      </w:r>
      <w:r w:rsidR="001570D4">
        <w:rPr>
          <w:sz w:val="24"/>
          <w:szCs w:val="24"/>
        </w:rPr>
        <w:t>ца</w:t>
      </w:r>
      <w:r w:rsidR="000727F5">
        <w:rPr>
          <w:sz w:val="24"/>
          <w:szCs w:val="24"/>
        </w:rPr>
        <w:t>/интернет страници послодавца</w:t>
      </w:r>
      <w:r w:rsidR="00620CE4">
        <w:rPr>
          <w:sz w:val="24"/>
          <w:szCs w:val="24"/>
        </w:rPr>
        <w:t xml:space="preserve">, и престаје да важи даном окончања ванредног стања </w:t>
      </w:r>
      <w:r w:rsidR="00620CE4" w:rsidRPr="00620CE4">
        <w:rPr>
          <w:sz w:val="24"/>
          <w:szCs w:val="24"/>
        </w:rPr>
        <w:t>због заразне болести COVID-19</w:t>
      </w:r>
      <w:r w:rsidRPr="00620CE4">
        <w:rPr>
          <w:sz w:val="24"/>
          <w:szCs w:val="24"/>
        </w:rPr>
        <w:t>.</w:t>
      </w:r>
    </w:p>
    <w:p w:rsidR="00C05050" w:rsidRDefault="00C05050" w:rsidP="00EA2EB3">
      <w:pPr>
        <w:spacing w:line="240" w:lineRule="auto"/>
        <w:jc w:val="both"/>
        <w:rPr>
          <w:sz w:val="24"/>
          <w:szCs w:val="24"/>
        </w:rPr>
      </w:pPr>
    </w:p>
    <w:p w:rsidR="00C05050" w:rsidRDefault="00AC6A50">
      <w:pPr>
        <w:spacing w:line="240" w:lineRule="auto"/>
        <w:ind w:left="4248" w:firstLine="708"/>
        <w:jc w:val="center"/>
        <w:rPr>
          <w:sz w:val="24"/>
          <w:szCs w:val="24"/>
        </w:rPr>
        <w:pPrChange w:id="38" w:author="Sekretar" w:date="2020-03-20T09:51:00Z">
          <w:pPr>
            <w:spacing w:line="240" w:lineRule="auto"/>
            <w:jc w:val="right"/>
          </w:pPr>
        </w:pPrChange>
      </w:pPr>
      <w:r>
        <w:rPr>
          <w:sz w:val="24"/>
          <w:szCs w:val="24"/>
        </w:rPr>
        <w:t>_____________________</w:t>
      </w:r>
    </w:p>
    <w:p w:rsidR="00C05050" w:rsidRPr="00114669" w:rsidRDefault="00AE3C11">
      <w:pPr>
        <w:spacing w:line="240" w:lineRule="auto"/>
        <w:jc w:val="center"/>
        <w:rPr>
          <w:sz w:val="24"/>
          <w:szCs w:val="24"/>
          <w:rPrChange w:id="39" w:author="Sekretar" w:date="2020-03-20T09:50:00Z">
            <w:rPr>
              <w:i/>
              <w:sz w:val="24"/>
              <w:szCs w:val="24"/>
            </w:rPr>
          </w:rPrChange>
        </w:rPr>
        <w:pPrChange w:id="40" w:author="Sekretar" w:date="2020-03-20T09:50:00Z">
          <w:pPr>
            <w:spacing w:line="240" w:lineRule="auto"/>
            <w:jc w:val="right"/>
          </w:pPr>
        </w:pPrChange>
      </w:pPr>
      <w:ins w:id="41" w:author="Sekretar" w:date="2020-03-20T09:50:00Z">
        <w:r>
          <w:rPr>
            <w:sz w:val="24"/>
            <w:szCs w:val="24"/>
            <w:lang w:val="sr-Cyrl-RS"/>
          </w:rPr>
          <w:t xml:space="preserve">                                </w:t>
        </w:r>
      </w:ins>
      <w:ins w:id="42" w:author="Sekretar" w:date="2020-03-20T09:51:00Z">
        <w:r>
          <w:rPr>
            <w:sz w:val="24"/>
            <w:szCs w:val="24"/>
            <w:lang w:val="sr-Cyrl-RS"/>
          </w:rPr>
          <w:tab/>
        </w:r>
        <w:r>
          <w:rPr>
            <w:sz w:val="24"/>
            <w:szCs w:val="24"/>
            <w:lang w:val="sr-Cyrl-RS"/>
          </w:rPr>
          <w:tab/>
        </w:r>
        <w:r>
          <w:rPr>
            <w:sz w:val="24"/>
            <w:szCs w:val="24"/>
            <w:lang w:val="sr-Cyrl-RS"/>
          </w:rPr>
          <w:tab/>
        </w:r>
        <w:r>
          <w:rPr>
            <w:sz w:val="24"/>
            <w:szCs w:val="24"/>
            <w:lang w:val="sr-Cyrl-RS"/>
          </w:rPr>
          <w:tab/>
        </w:r>
      </w:ins>
      <w:ins w:id="43" w:author="Sekretar" w:date="2020-03-20T09:50:00Z">
        <w:r>
          <w:rPr>
            <w:sz w:val="24"/>
            <w:szCs w:val="24"/>
            <w:lang w:val="sr-Cyrl-RS"/>
          </w:rPr>
          <w:t xml:space="preserve"> Вера Живановић</w:t>
        </w:r>
      </w:ins>
      <w:del w:id="44" w:author="Sekretar" w:date="2020-03-20T09:50:00Z">
        <w:r w:rsidR="001570D4" w:rsidRPr="001570D4" w:rsidDel="00114669">
          <w:rPr>
            <w:i/>
            <w:sz w:val="24"/>
            <w:szCs w:val="24"/>
          </w:rPr>
          <w:delText xml:space="preserve">Директор/Председник скупштине, </w:delText>
        </w:r>
        <w:r w:rsidR="00100BF9" w:rsidDel="00114669">
          <w:rPr>
            <w:i/>
            <w:sz w:val="24"/>
            <w:szCs w:val="24"/>
          </w:rPr>
          <w:br/>
        </w:r>
        <w:r w:rsidR="001570D4" w:rsidRPr="001570D4" w:rsidDel="00114669">
          <w:rPr>
            <w:i/>
            <w:sz w:val="24"/>
            <w:szCs w:val="24"/>
          </w:rPr>
          <w:delText>управног одбора или школског одбора</w:delText>
        </w:r>
      </w:del>
    </w:p>
    <w:p w:rsidR="00C05050" w:rsidRDefault="00AC6A50" w:rsidP="00EA2EB3">
      <w:pPr>
        <w:spacing w:before="480" w:after="0" w:line="240" w:lineRule="auto"/>
        <w:ind w:firstLine="567"/>
        <w:jc w:val="both"/>
        <w:rPr>
          <w:ins w:id="45" w:author="Sekretar" w:date="2020-03-20T09:51:00Z"/>
          <w:sz w:val="24"/>
          <w:szCs w:val="24"/>
        </w:rPr>
      </w:pPr>
      <w:proofErr w:type="spellStart"/>
      <w:r>
        <w:rPr>
          <w:sz w:val="24"/>
          <w:szCs w:val="24"/>
        </w:rPr>
        <w:t>Објављено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огласној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дана:_</w:t>
      </w:r>
      <w:proofErr w:type="gramEnd"/>
      <w:r>
        <w:rPr>
          <w:sz w:val="24"/>
          <w:szCs w:val="24"/>
        </w:rPr>
        <w:t xml:space="preserve">_______________. 2020.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.</w:t>
      </w:r>
    </w:p>
    <w:p w:rsidR="00AE3C11" w:rsidRDefault="00AE3C11" w:rsidP="00EA2EB3">
      <w:pPr>
        <w:spacing w:before="480" w:after="0" w:line="240" w:lineRule="auto"/>
        <w:ind w:firstLine="567"/>
        <w:jc w:val="both"/>
        <w:rPr>
          <w:ins w:id="46" w:author="Sekretar" w:date="2020-03-20T09:51:00Z"/>
          <w:sz w:val="24"/>
          <w:szCs w:val="24"/>
        </w:rPr>
      </w:pPr>
    </w:p>
    <w:p w:rsidR="00AE3C11" w:rsidRDefault="00AE3C11" w:rsidP="00EA2EB3">
      <w:pPr>
        <w:spacing w:before="480" w:after="0" w:line="240" w:lineRule="auto"/>
        <w:ind w:firstLine="567"/>
        <w:jc w:val="both"/>
        <w:rPr>
          <w:ins w:id="47" w:author="Sekretar" w:date="2020-03-20T10:16:00Z"/>
          <w:sz w:val="24"/>
          <w:szCs w:val="24"/>
        </w:rPr>
      </w:pPr>
    </w:p>
    <w:p w:rsidR="00E71233" w:rsidRDefault="00E71233" w:rsidP="00EA2EB3">
      <w:pPr>
        <w:spacing w:before="480" w:after="0" w:line="240" w:lineRule="auto"/>
        <w:ind w:firstLine="567"/>
        <w:jc w:val="both"/>
        <w:rPr>
          <w:ins w:id="48" w:author="Sekretar" w:date="2020-03-20T10:16:00Z"/>
          <w:sz w:val="24"/>
          <w:szCs w:val="24"/>
        </w:rPr>
      </w:pPr>
    </w:p>
    <w:p w:rsidR="00E71233" w:rsidRDefault="00E71233" w:rsidP="00EA2EB3">
      <w:pPr>
        <w:spacing w:before="480" w:after="0" w:line="240" w:lineRule="auto"/>
        <w:ind w:firstLine="567"/>
        <w:jc w:val="both"/>
        <w:rPr>
          <w:sz w:val="24"/>
          <w:szCs w:val="24"/>
        </w:rPr>
      </w:pPr>
    </w:p>
    <w:p w:rsidR="00C05050" w:rsidRDefault="000727F5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НАПОМЕНА: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институцијама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којима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правилник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одредбама статута или другог општег правног акта потребно донети </w:t>
      </w:r>
      <w:r w:rsidR="00F829DA">
        <w:rPr>
          <w:sz w:val="24"/>
          <w:szCs w:val="24"/>
        </w:rPr>
        <w:t>већином гласова</w:t>
      </w:r>
      <w:r>
        <w:rPr>
          <w:sz w:val="24"/>
          <w:szCs w:val="24"/>
        </w:rPr>
        <w:t xml:space="preserve"> чланова </w:t>
      </w:r>
      <w:r>
        <w:rPr>
          <w:sz w:val="24"/>
          <w:szCs w:val="24"/>
        </w:rPr>
        <w:lastRenderedPageBreak/>
        <w:t>колегијалног органа (нпр. школског или надзорног одбора) неопходно је због ново</w:t>
      </w:r>
      <w:r w:rsidR="00100BF9">
        <w:rPr>
          <w:sz w:val="24"/>
          <w:szCs w:val="24"/>
        </w:rPr>
        <w:softHyphen/>
      </w:r>
      <w:r>
        <w:rPr>
          <w:sz w:val="24"/>
          <w:szCs w:val="24"/>
        </w:rPr>
        <w:t>насталих околности сазвати и одржати седницу електронским путем (достављањем пред</w:t>
      </w:r>
      <w:r w:rsidR="00350FB0">
        <w:rPr>
          <w:sz w:val="24"/>
          <w:szCs w:val="24"/>
        </w:rPr>
        <w:softHyphen/>
      </w:r>
      <w:r w:rsidR="00100BF9">
        <w:rPr>
          <w:sz w:val="24"/>
          <w:szCs w:val="24"/>
        </w:rPr>
        <w:softHyphen/>
      </w:r>
      <w:r>
        <w:rPr>
          <w:sz w:val="24"/>
          <w:szCs w:val="24"/>
        </w:rPr>
        <w:t xml:space="preserve">лога дневног реда и материјала (правилник) на адресе за пријем електронске поште (email). Записник се члановима одбора такође доставља у електорнској форми. </w:t>
      </w:r>
      <w:proofErr w:type="spellStart"/>
      <w:r>
        <w:rPr>
          <w:sz w:val="24"/>
          <w:szCs w:val="24"/>
        </w:rPr>
        <w:t>Када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</w:t>
      </w:r>
      <w:r w:rsidR="00100BF9">
        <w:rPr>
          <w:sz w:val="24"/>
          <w:szCs w:val="24"/>
        </w:rPr>
        <w:softHyphen/>
      </w:r>
      <w:r>
        <w:rPr>
          <w:sz w:val="24"/>
          <w:szCs w:val="24"/>
        </w:rPr>
        <w:t>ћина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</w:t>
      </w:r>
      <w:proofErr w:type="spellEnd"/>
      <w:r w:rsidR="00714AE2">
        <w:rPr>
          <w:sz w:val="24"/>
          <w:szCs w:val="24"/>
          <w:lang w:val="sr-Cyrl-RS"/>
        </w:rPr>
        <w:t>о</w:t>
      </w:r>
      <w:proofErr w:type="spellStart"/>
      <w:r>
        <w:rPr>
          <w:sz w:val="24"/>
          <w:szCs w:val="24"/>
        </w:rPr>
        <w:t>нске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усагласи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предложеним садржајем пра</w:t>
      </w:r>
      <w:r w:rsidR="00100BF9">
        <w:rPr>
          <w:sz w:val="24"/>
          <w:szCs w:val="24"/>
        </w:rPr>
        <w:softHyphen/>
      </w:r>
      <w:r>
        <w:rPr>
          <w:sz w:val="24"/>
          <w:szCs w:val="24"/>
        </w:rPr>
        <w:t>вилника, сматра се да је он усвојен на седници надлежног органа. Имајући у виду да су на снази ванредне мере Владе требало би организовати електорнску седницу и уколико таква могућност није преописана статутом или другим општим актом надлежне уста</w:t>
      </w:r>
      <w:r w:rsidR="00100BF9">
        <w:rPr>
          <w:sz w:val="24"/>
          <w:szCs w:val="24"/>
        </w:rPr>
        <w:softHyphen/>
      </w:r>
      <w:r>
        <w:rPr>
          <w:sz w:val="24"/>
          <w:szCs w:val="24"/>
        </w:rPr>
        <w:t>нове или државног органа.</w:t>
      </w:r>
    </w:p>
    <w:p w:rsidR="00C05050" w:rsidRDefault="000727F5" w:rsidP="00EA2EB3">
      <w:pPr>
        <w:spacing w:before="6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Правилник је потребно одмах након усвајања доставити на електорнске адресе запо</w:t>
      </w:r>
      <w:r w:rsidR="00350FB0">
        <w:rPr>
          <w:sz w:val="24"/>
          <w:szCs w:val="24"/>
        </w:rPr>
        <w:softHyphen/>
      </w:r>
      <w:r>
        <w:rPr>
          <w:sz w:val="24"/>
          <w:szCs w:val="24"/>
        </w:rPr>
        <w:t>слених. Осим тога, због новонасталих околности правилник би (уколико је то мо</w:t>
      </w:r>
      <w:r w:rsidR="00350FB0">
        <w:rPr>
          <w:sz w:val="24"/>
          <w:szCs w:val="24"/>
        </w:rPr>
        <w:softHyphen/>
      </w:r>
      <w:r>
        <w:rPr>
          <w:sz w:val="24"/>
          <w:szCs w:val="24"/>
        </w:rPr>
        <w:t>гуће) требало објавити на интернет страници институције или државног органа. Так</w:t>
      </w:r>
      <w:r w:rsidR="00350FB0">
        <w:rPr>
          <w:sz w:val="24"/>
          <w:szCs w:val="24"/>
        </w:rPr>
        <w:softHyphen/>
      </w:r>
      <w:r>
        <w:rPr>
          <w:sz w:val="24"/>
          <w:szCs w:val="24"/>
        </w:rPr>
        <w:t>вим поступањем ће се сматрати да је правилник објављен на огласној табли послодавца.</w:t>
      </w:r>
    </w:p>
    <w:p w:rsidR="00913A77" w:rsidRPr="00EA2EB3" w:rsidRDefault="00913A77" w:rsidP="00EA2EB3">
      <w:pPr>
        <w:spacing w:line="240" w:lineRule="auto"/>
        <w:rPr>
          <w:sz w:val="24"/>
          <w:szCs w:val="24"/>
        </w:rPr>
      </w:pPr>
    </w:p>
    <w:p w:rsidR="00C05050" w:rsidRDefault="00C05050" w:rsidP="00EA2EB3">
      <w:pPr>
        <w:spacing w:line="240" w:lineRule="auto"/>
        <w:jc w:val="both"/>
        <w:rPr>
          <w:sz w:val="24"/>
          <w:szCs w:val="24"/>
        </w:rPr>
      </w:pPr>
    </w:p>
    <w:p w:rsidR="00C05050" w:rsidRDefault="00C05050" w:rsidP="00EA2EB3">
      <w:pPr>
        <w:spacing w:line="240" w:lineRule="auto"/>
        <w:jc w:val="both"/>
        <w:rPr>
          <w:sz w:val="24"/>
          <w:szCs w:val="24"/>
        </w:rPr>
      </w:pPr>
    </w:p>
    <w:p w:rsidR="00C05050" w:rsidRDefault="00C05050" w:rsidP="00EA2EB3">
      <w:pPr>
        <w:pStyle w:val="ListParagraph"/>
        <w:spacing w:line="240" w:lineRule="auto"/>
        <w:jc w:val="both"/>
        <w:rPr>
          <w:sz w:val="24"/>
          <w:szCs w:val="24"/>
        </w:rPr>
      </w:pPr>
    </w:p>
    <w:p w:rsidR="00C64D6E" w:rsidRDefault="00C64D6E" w:rsidP="00EA2EB3">
      <w:pPr>
        <w:spacing w:line="240" w:lineRule="auto"/>
        <w:rPr>
          <w:sz w:val="24"/>
          <w:szCs w:val="24"/>
        </w:rPr>
      </w:pPr>
    </w:p>
    <w:sectPr w:rsidR="00C64D6E" w:rsidSect="00053E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A49" w:rsidRDefault="005B6A49" w:rsidP="00350FB0">
      <w:pPr>
        <w:spacing w:after="0" w:line="240" w:lineRule="auto"/>
      </w:pPr>
      <w:r>
        <w:separator/>
      </w:r>
    </w:p>
  </w:endnote>
  <w:endnote w:type="continuationSeparator" w:id="0">
    <w:p w:rsidR="005B6A49" w:rsidRDefault="005B6A49" w:rsidP="0035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42132"/>
      <w:docPartObj>
        <w:docPartGallery w:val="Page Numbers (Bottom of Page)"/>
        <w:docPartUnique/>
      </w:docPartObj>
    </w:sdtPr>
    <w:sdtEndPr/>
    <w:sdtContent>
      <w:p w:rsidR="00350FB0" w:rsidRDefault="00913A77">
        <w:pPr>
          <w:pStyle w:val="Footer"/>
          <w:jc w:val="center"/>
        </w:pPr>
        <w:r>
          <w:fldChar w:fldCharType="begin"/>
        </w:r>
        <w:r w:rsidR="00350FB0">
          <w:instrText xml:space="preserve"> PAGE   \* MERGEFORMAT </w:instrText>
        </w:r>
        <w:r>
          <w:fldChar w:fldCharType="separate"/>
        </w:r>
        <w:r w:rsidR="00EA2EB3">
          <w:rPr>
            <w:noProof/>
          </w:rPr>
          <w:t>1</w:t>
        </w:r>
        <w:r>
          <w:fldChar w:fldCharType="end"/>
        </w:r>
      </w:p>
    </w:sdtContent>
  </w:sdt>
  <w:p w:rsidR="00350FB0" w:rsidRDefault="00350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A49" w:rsidRDefault="005B6A49" w:rsidP="00350FB0">
      <w:pPr>
        <w:spacing w:after="0" w:line="240" w:lineRule="auto"/>
      </w:pPr>
      <w:r>
        <w:separator/>
      </w:r>
    </w:p>
  </w:footnote>
  <w:footnote w:type="continuationSeparator" w:id="0">
    <w:p w:rsidR="005B6A49" w:rsidRDefault="005B6A49" w:rsidP="0035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376D"/>
    <w:multiLevelType w:val="hybridMultilevel"/>
    <w:tmpl w:val="FDAEC2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25F0E"/>
    <w:multiLevelType w:val="hybridMultilevel"/>
    <w:tmpl w:val="15DACBCC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F76E4"/>
    <w:multiLevelType w:val="hybridMultilevel"/>
    <w:tmpl w:val="A78E91CE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91DA5"/>
    <w:multiLevelType w:val="hybridMultilevel"/>
    <w:tmpl w:val="AFA26D88"/>
    <w:lvl w:ilvl="0" w:tplc="BC20AFE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C951569"/>
    <w:multiLevelType w:val="hybridMultilevel"/>
    <w:tmpl w:val="13E0DD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kretar">
    <w15:presenceInfo w15:providerId="None" w15:userId="Sekret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FF"/>
    <w:rsid w:val="00037569"/>
    <w:rsid w:val="00053EE6"/>
    <w:rsid w:val="000727F5"/>
    <w:rsid w:val="00091B87"/>
    <w:rsid w:val="000A467B"/>
    <w:rsid w:val="000C2DA0"/>
    <w:rsid w:val="000F2EBA"/>
    <w:rsid w:val="000F5B1B"/>
    <w:rsid w:val="000F77A1"/>
    <w:rsid w:val="00100BF9"/>
    <w:rsid w:val="001079FB"/>
    <w:rsid w:val="00114669"/>
    <w:rsid w:val="00115488"/>
    <w:rsid w:val="00125FF5"/>
    <w:rsid w:val="001300FF"/>
    <w:rsid w:val="001570D4"/>
    <w:rsid w:val="00160395"/>
    <w:rsid w:val="0018767B"/>
    <w:rsid w:val="001D3301"/>
    <w:rsid w:val="00350FB0"/>
    <w:rsid w:val="00354C4A"/>
    <w:rsid w:val="005B6A49"/>
    <w:rsid w:val="005D1692"/>
    <w:rsid w:val="005E71B3"/>
    <w:rsid w:val="00620CE4"/>
    <w:rsid w:val="006246CE"/>
    <w:rsid w:val="00652A5E"/>
    <w:rsid w:val="006F4F78"/>
    <w:rsid w:val="00714AE2"/>
    <w:rsid w:val="00735EC1"/>
    <w:rsid w:val="007D5F3E"/>
    <w:rsid w:val="007E3DA9"/>
    <w:rsid w:val="00851ED4"/>
    <w:rsid w:val="008734C2"/>
    <w:rsid w:val="008839E0"/>
    <w:rsid w:val="00913A77"/>
    <w:rsid w:val="009A1FA7"/>
    <w:rsid w:val="00A32D88"/>
    <w:rsid w:val="00AB2A96"/>
    <w:rsid w:val="00AC6A50"/>
    <w:rsid w:val="00AD799F"/>
    <w:rsid w:val="00AE3C11"/>
    <w:rsid w:val="00B81E71"/>
    <w:rsid w:val="00BF1B2E"/>
    <w:rsid w:val="00C05050"/>
    <w:rsid w:val="00C37546"/>
    <w:rsid w:val="00C64D6E"/>
    <w:rsid w:val="00DF6406"/>
    <w:rsid w:val="00E45747"/>
    <w:rsid w:val="00E71233"/>
    <w:rsid w:val="00E74808"/>
    <w:rsid w:val="00EA2EB3"/>
    <w:rsid w:val="00EB376F"/>
    <w:rsid w:val="00EF27F8"/>
    <w:rsid w:val="00F829DA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15ECAD-79F1-43CC-937C-9AC83870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5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FB0"/>
  </w:style>
  <w:style w:type="paragraph" w:styleId="Footer">
    <w:name w:val="footer"/>
    <w:basedOn w:val="Normal"/>
    <w:link w:val="FooterChar"/>
    <w:uiPriority w:val="99"/>
    <w:unhideWhenUsed/>
    <w:rsid w:val="00350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E512682-D042-4B84-B4D4-11B9AC9FE571}">
  <we:reference id="wa104379177" version="1.0.0.1" store="en-001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Antic</dc:creator>
  <cp:keywords/>
  <dc:description/>
  <cp:lastModifiedBy>Sekretar</cp:lastModifiedBy>
  <cp:revision>9</cp:revision>
  <dcterms:created xsi:type="dcterms:W3CDTF">2020-03-20T08:32:00Z</dcterms:created>
  <dcterms:modified xsi:type="dcterms:W3CDTF">2020-03-20T10:14:00Z</dcterms:modified>
</cp:coreProperties>
</file>